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CD59" w14:textId="1FF2D6B5" w:rsidR="00CB5894" w:rsidRDefault="00DC5F4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44" behindDoc="1" locked="0" layoutInCell="1" allowOverlap="1" wp14:anchorId="5C5CFD16" wp14:editId="694F3D62">
                <wp:simplePos x="0" y="0"/>
                <wp:positionH relativeFrom="page">
                  <wp:posOffset>671830</wp:posOffset>
                </wp:positionH>
                <wp:positionV relativeFrom="page">
                  <wp:posOffset>828040</wp:posOffset>
                </wp:positionV>
                <wp:extent cx="6210935" cy="1903730"/>
                <wp:effectExtent l="0" t="0" r="0" b="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1903730"/>
                          <a:chOff x="1058" y="1304"/>
                          <a:chExt cx="9781" cy="2998"/>
                        </a:xfrm>
                      </wpg:grpSpPr>
                      <wpg:grpSp>
                        <wpg:cNvPr id="51" name="Group 71"/>
                        <wpg:cNvGrpSpPr>
                          <a:grpSpLocks/>
                        </wpg:cNvGrpSpPr>
                        <wpg:grpSpPr bwMode="auto">
                          <a:xfrm>
                            <a:off x="2904" y="1314"/>
                            <a:ext cx="7925" cy="538"/>
                            <a:chOff x="2904" y="1314"/>
                            <a:chExt cx="7925" cy="538"/>
                          </a:xfrm>
                        </wpg:grpSpPr>
                        <wps:wsp>
                          <wps:cNvPr id="52" name="Freeform 72"/>
                          <wps:cNvSpPr>
                            <a:spLocks/>
                          </wps:cNvSpPr>
                          <wps:spPr bwMode="auto">
                            <a:xfrm>
                              <a:off x="2904" y="1314"/>
                              <a:ext cx="7925" cy="538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7925"/>
                                <a:gd name="T2" fmla="+- 0 1852 1314"/>
                                <a:gd name="T3" fmla="*/ 1852 h 538"/>
                                <a:gd name="T4" fmla="+- 0 10829 2904"/>
                                <a:gd name="T5" fmla="*/ T4 w 7925"/>
                                <a:gd name="T6" fmla="+- 0 1852 1314"/>
                                <a:gd name="T7" fmla="*/ 1852 h 538"/>
                                <a:gd name="T8" fmla="+- 0 10829 2904"/>
                                <a:gd name="T9" fmla="*/ T8 w 7925"/>
                                <a:gd name="T10" fmla="+- 0 1314 1314"/>
                                <a:gd name="T11" fmla="*/ 1314 h 538"/>
                                <a:gd name="T12" fmla="+- 0 2904 2904"/>
                                <a:gd name="T13" fmla="*/ T12 w 7925"/>
                                <a:gd name="T14" fmla="+- 0 1314 1314"/>
                                <a:gd name="T15" fmla="*/ 1314 h 538"/>
                                <a:gd name="T16" fmla="+- 0 2904 2904"/>
                                <a:gd name="T17" fmla="*/ T16 w 7925"/>
                                <a:gd name="T18" fmla="+- 0 1852 1314"/>
                                <a:gd name="T19" fmla="*/ 185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5" h="538">
                                  <a:moveTo>
                                    <a:pt x="0" y="538"/>
                                  </a:moveTo>
                                  <a:lnTo>
                                    <a:pt x="7925" y="538"/>
                                  </a:lnTo>
                                  <a:lnTo>
                                    <a:pt x="7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006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9"/>
                        <wpg:cNvGrpSpPr>
                          <a:grpSpLocks/>
                        </wpg:cNvGrpSpPr>
                        <wpg:grpSpPr bwMode="auto">
                          <a:xfrm>
                            <a:off x="2904" y="1852"/>
                            <a:ext cx="7925" cy="244"/>
                            <a:chOff x="2904" y="1852"/>
                            <a:chExt cx="7925" cy="244"/>
                          </a:xfrm>
                        </wpg:grpSpPr>
                        <wps:wsp>
                          <wps:cNvPr id="54" name="Freeform 70"/>
                          <wps:cNvSpPr>
                            <a:spLocks/>
                          </wps:cNvSpPr>
                          <wps:spPr bwMode="auto">
                            <a:xfrm>
                              <a:off x="2904" y="1852"/>
                              <a:ext cx="7925" cy="244"/>
                            </a:xfrm>
                            <a:custGeom>
                              <a:avLst/>
                              <a:gdLst>
                                <a:gd name="T0" fmla="+- 0 2904 2904"/>
                                <a:gd name="T1" fmla="*/ T0 w 7925"/>
                                <a:gd name="T2" fmla="+- 0 2095 1852"/>
                                <a:gd name="T3" fmla="*/ 2095 h 244"/>
                                <a:gd name="T4" fmla="+- 0 10829 2904"/>
                                <a:gd name="T5" fmla="*/ T4 w 7925"/>
                                <a:gd name="T6" fmla="+- 0 2095 1852"/>
                                <a:gd name="T7" fmla="*/ 2095 h 244"/>
                                <a:gd name="T8" fmla="+- 0 10829 2904"/>
                                <a:gd name="T9" fmla="*/ T8 w 7925"/>
                                <a:gd name="T10" fmla="+- 0 1852 1852"/>
                                <a:gd name="T11" fmla="*/ 1852 h 244"/>
                                <a:gd name="T12" fmla="+- 0 2904 2904"/>
                                <a:gd name="T13" fmla="*/ T12 w 7925"/>
                                <a:gd name="T14" fmla="+- 0 1852 1852"/>
                                <a:gd name="T15" fmla="*/ 1852 h 244"/>
                                <a:gd name="T16" fmla="+- 0 2904 2904"/>
                                <a:gd name="T17" fmla="*/ T16 w 7925"/>
                                <a:gd name="T18" fmla="+- 0 2095 1852"/>
                                <a:gd name="T19" fmla="*/ 209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5" h="244">
                                  <a:moveTo>
                                    <a:pt x="0" y="243"/>
                                  </a:moveTo>
                                  <a:lnTo>
                                    <a:pt x="7925" y="243"/>
                                  </a:lnTo>
                                  <a:lnTo>
                                    <a:pt x="7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006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7"/>
                        <wpg:cNvGrpSpPr>
                          <a:grpSpLocks/>
                        </wpg:cNvGrpSpPr>
                        <wpg:grpSpPr bwMode="auto">
                          <a:xfrm>
                            <a:off x="1076" y="2095"/>
                            <a:ext cx="9752" cy="488"/>
                            <a:chOff x="1076" y="2095"/>
                            <a:chExt cx="9752" cy="488"/>
                          </a:xfrm>
                        </wpg:grpSpPr>
                        <wps:wsp>
                          <wps:cNvPr id="56" name="Freeform 68"/>
                          <wps:cNvSpPr>
                            <a:spLocks/>
                          </wps:cNvSpPr>
                          <wps:spPr bwMode="auto">
                            <a:xfrm>
                              <a:off x="1076" y="2095"/>
                              <a:ext cx="9752" cy="488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752"/>
                                <a:gd name="T2" fmla="+- 0 2584 2095"/>
                                <a:gd name="T3" fmla="*/ 2584 h 488"/>
                                <a:gd name="T4" fmla="+- 0 10829 1076"/>
                                <a:gd name="T5" fmla="*/ T4 w 9752"/>
                                <a:gd name="T6" fmla="+- 0 2584 2095"/>
                                <a:gd name="T7" fmla="*/ 2584 h 488"/>
                                <a:gd name="T8" fmla="+- 0 10829 1076"/>
                                <a:gd name="T9" fmla="*/ T8 w 9752"/>
                                <a:gd name="T10" fmla="+- 0 2095 2095"/>
                                <a:gd name="T11" fmla="*/ 2095 h 488"/>
                                <a:gd name="T12" fmla="+- 0 1076 1076"/>
                                <a:gd name="T13" fmla="*/ T12 w 9752"/>
                                <a:gd name="T14" fmla="+- 0 2095 2095"/>
                                <a:gd name="T15" fmla="*/ 2095 h 488"/>
                                <a:gd name="T16" fmla="+- 0 1076 1076"/>
                                <a:gd name="T17" fmla="*/ T16 w 9752"/>
                                <a:gd name="T18" fmla="+- 0 2584 2095"/>
                                <a:gd name="T19" fmla="*/ 2584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2" h="488">
                                  <a:moveTo>
                                    <a:pt x="0" y="489"/>
                                  </a:moveTo>
                                  <a:lnTo>
                                    <a:pt x="9753" y="489"/>
                                  </a:lnTo>
                                  <a:lnTo>
                                    <a:pt x="9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solidFill>
                              <a:srgbClr val="006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5"/>
                        <wpg:cNvGrpSpPr>
                          <a:grpSpLocks/>
                        </wpg:cNvGrpSpPr>
                        <wpg:grpSpPr bwMode="auto">
                          <a:xfrm>
                            <a:off x="1076" y="2584"/>
                            <a:ext cx="9752" cy="244"/>
                            <a:chOff x="1076" y="2584"/>
                            <a:chExt cx="9752" cy="244"/>
                          </a:xfrm>
                        </wpg:grpSpPr>
                        <wps:wsp>
                          <wps:cNvPr id="58" name="Freeform 66"/>
                          <wps:cNvSpPr>
                            <a:spLocks/>
                          </wps:cNvSpPr>
                          <wps:spPr bwMode="auto">
                            <a:xfrm>
                              <a:off x="1076" y="2584"/>
                              <a:ext cx="9752" cy="244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752"/>
                                <a:gd name="T2" fmla="+- 0 2827 2584"/>
                                <a:gd name="T3" fmla="*/ 2827 h 244"/>
                                <a:gd name="T4" fmla="+- 0 10829 1076"/>
                                <a:gd name="T5" fmla="*/ T4 w 9752"/>
                                <a:gd name="T6" fmla="+- 0 2827 2584"/>
                                <a:gd name="T7" fmla="*/ 2827 h 244"/>
                                <a:gd name="T8" fmla="+- 0 10829 1076"/>
                                <a:gd name="T9" fmla="*/ T8 w 9752"/>
                                <a:gd name="T10" fmla="+- 0 2584 2584"/>
                                <a:gd name="T11" fmla="*/ 2584 h 244"/>
                                <a:gd name="T12" fmla="+- 0 1076 1076"/>
                                <a:gd name="T13" fmla="*/ T12 w 9752"/>
                                <a:gd name="T14" fmla="+- 0 2584 2584"/>
                                <a:gd name="T15" fmla="*/ 2584 h 244"/>
                                <a:gd name="T16" fmla="+- 0 1076 1076"/>
                                <a:gd name="T17" fmla="*/ T16 w 9752"/>
                                <a:gd name="T18" fmla="+- 0 2827 2584"/>
                                <a:gd name="T19" fmla="*/ 282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2" h="244">
                                  <a:moveTo>
                                    <a:pt x="0" y="243"/>
                                  </a:moveTo>
                                  <a:lnTo>
                                    <a:pt x="9753" y="243"/>
                                  </a:lnTo>
                                  <a:lnTo>
                                    <a:pt x="9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006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1076" y="2827"/>
                            <a:ext cx="9752" cy="245"/>
                            <a:chOff x="1076" y="2827"/>
                            <a:chExt cx="9752" cy="245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1076" y="2827"/>
                              <a:ext cx="9752" cy="245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752"/>
                                <a:gd name="T2" fmla="+- 0 3072 2827"/>
                                <a:gd name="T3" fmla="*/ 3072 h 245"/>
                                <a:gd name="T4" fmla="+- 0 10829 1076"/>
                                <a:gd name="T5" fmla="*/ T4 w 9752"/>
                                <a:gd name="T6" fmla="+- 0 3072 2827"/>
                                <a:gd name="T7" fmla="*/ 3072 h 245"/>
                                <a:gd name="T8" fmla="+- 0 10829 1076"/>
                                <a:gd name="T9" fmla="*/ T8 w 9752"/>
                                <a:gd name="T10" fmla="+- 0 2827 2827"/>
                                <a:gd name="T11" fmla="*/ 2827 h 245"/>
                                <a:gd name="T12" fmla="+- 0 1076 1076"/>
                                <a:gd name="T13" fmla="*/ T12 w 9752"/>
                                <a:gd name="T14" fmla="+- 0 2827 2827"/>
                                <a:gd name="T15" fmla="*/ 2827 h 245"/>
                                <a:gd name="T16" fmla="+- 0 1076 1076"/>
                                <a:gd name="T17" fmla="*/ T16 w 9752"/>
                                <a:gd name="T18" fmla="+- 0 3072 2827"/>
                                <a:gd name="T19" fmla="*/ 307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2" h="245">
                                  <a:moveTo>
                                    <a:pt x="0" y="245"/>
                                  </a:moveTo>
                                  <a:lnTo>
                                    <a:pt x="9753" y="245"/>
                                  </a:lnTo>
                                  <a:lnTo>
                                    <a:pt x="9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006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1076" y="3072"/>
                            <a:ext cx="9752" cy="244"/>
                            <a:chOff x="1076" y="3072"/>
                            <a:chExt cx="9752" cy="244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076" y="3072"/>
                              <a:ext cx="9752" cy="244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752"/>
                                <a:gd name="T2" fmla="+- 0 3316 3072"/>
                                <a:gd name="T3" fmla="*/ 3316 h 244"/>
                                <a:gd name="T4" fmla="+- 0 10829 1076"/>
                                <a:gd name="T5" fmla="*/ T4 w 9752"/>
                                <a:gd name="T6" fmla="+- 0 3316 3072"/>
                                <a:gd name="T7" fmla="*/ 3316 h 244"/>
                                <a:gd name="T8" fmla="+- 0 10829 1076"/>
                                <a:gd name="T9" fmla="*/ T8 w 9752"/>
                                <a:gd name="T10" fmla="+- 0 3072 3072"/>
                                <a:gd name="T11" fmla="*/ 3072 h 244"/>
                                <a:gd name="T12" fmla="+- 0 1076 1076"/>
                                <a:gd name="T13" fmla="*/ T12 w 9752"/>
                                <a:gd name="T14" fmla="+- 0 3072 3072"/>
                                <a:gd name="T15" fmla="*/ 3072 h 244"/>
                                <a:gd name="T16" fmla="+- 0 1076 1076"/>
                                <a:gd name="T17" fmla="*/ T16 w 9752"/>
                                <a:gd name="T18" fmla="+- 0 3316 3072"/>
                                <a:gd name="T19" fmla="*/ 331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2" h="244">
                                  <a:moveTo>
                                    <a:pt x="0" y="244"/>
                                  </a:moveTo>
                                  <a:lnTo>
                                    <a:pt x="9753" y="244"/>
                                  </a:lnTo>
                                  <a:lnTo>
                                    <a:pt x="9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6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1076" y="3316"/>
                            <a:ext cx="9752" cy="245"/>
                            <a:chOff x="1076" y="3316"/>
                            <a:chExt cx="9752" cy="245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1076" y="3316"/>
                              <a:ext cx="9752" cy="245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752"/>
                                <a:gd name="T2" fmla="+- 0 3560 3316"/>
                                <a:gd name="T3" fmla="*/ 3560 h 245"/>
                                <a:gd name="T4" fmla="+- 0 10829 1076"/>
                                <a:gd name="T5" fmla="*/ T4 w 9752"/>
                                <a:gd name="T6" fmla="+- 0 3560 3316"/>
                                <a:gd name="T7" fmla="*/ 3560 h 245"/>
                                <a:gd name="T8" fmla="+- 0 10829 1076"/>
                                <a:gd name="T9" fmla="*/ T8 w 9752"/>
                                <a:gd name="T10" fmla="+- 0 3316 3316"/>
                                <a:gd name="T11" fmla="*/ 3316 h 245"/>
                                <a:gd name="T12" fmla="+- 0 1076 1076"/>
                                <a:gd name="T13" fmla="*/ T12 w 9752"/>
                                <a:gd name="T14" fmla="+- 0 3316 3316"/>
                                <a:gd name="T15" fmla="*/ 3316 h 245"/>
                                <a:gd name="T16" fmla="+- 0 1076 1076"/>
                                <a:gd name="T17" fmla="*/ T16 w 9752"/>
                                <a:gd name="T18" fmla="+- 0 3560 3316"/>
                                <a:gd name="T19" fmla="*/ 35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2" h="245">
                                  <a:moveTo>
                                    <a:pt x="0" y="244"/>
                                  </a:moveTo>
                                  <a:lnTo>
                                    <a:pt x="9753" y="244"/>
                                  </a:lnTo>
                                  <a:lnTo>
                                    <a:pt x="9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6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1076" y="3560"/>
                            <a:ext cx="9752" cy="244"/>
                            <a:chOff x="1076" y="3560"/>
                            <a:chExt cx="9752" cy="244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1076" y="3560"/>
                              <a:ext cx="9752" cy="244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752"/>
                                <a:gd name="T2" fmla="+- 0 3804 3560"/>
                                <a:gd name="T3" fmla="*/ 3804 h 244"/>
                                <a:gd name="T4" fmla="+- 0 10829 1076"/>
                                <a:gd name="T5" fmla="*/ T4 w 9752"/>
                                <a:gd name="T6" fmla="+- 0 3804 3560"/>
                                <a:gd name="T7" fmla="*/ 3804 h 244"/>
                                <a:gd name="T8" fmla="+- 0 10829 1076"/>
                                <a:gd name="T9" fmla="*/ T8 w 9752"/>
                                <a:gd name="T10" fmla="+- 0 3560 3560"/>
                                <a:gd name="T11" fmla="*/ 3560 h 244"/>
                                <a:gd name="T12" fmla="+- 0 1076 1076"/>
                                <a:gd name="T13" fmla="*/ T12 w 9752"/>
                                <a:gd name="T14" fmla="+- 0 3560 3560"/>
                                <a:gd name="T15" fmla="*/ 3560 h 244"/>
                                <a:gd name="T16" fmla="+- 0 1076 1076"/>
                                <a:gd name="T17" fmla="*/ T16 w 9752"/>
                                <a:gd name="T18" fmla="+- 0 3804 3560"/>
                                <a:gd name="T19" fmla="*/ 380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2" h="244">
                                  <a:moveTo>
                                    <a:pt x="0" y="244"/>
                                  </a:moveTo>
                                  <a:lnTo>
                                    <a:pt x="9753" y="244"/>
                                  </a:lnTo>
                                  <a:lnTo>
                                    <a:pt x="9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6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1076" y="3804"/>
                            <a:ext cx="9752" cy="245"/>
                            <a:chOff x="1076" y="3804"/>
                            <a:chExt cx="9752" cy="245"/>
                          </a:xfrm>
                        </wpg:grpSpPr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1076" y="3804"/>
                              <a:ext cx="9752" cy="245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752"/>
                                <a:gd name="T2" fmla="+- 0 4049 3804"/>
                                <a:gd name="T3" fmla="*/ 4049 h 245"/>
                                <a:gd name="T4" fmla="+- 0 10829 1076"/>
                                <a:gd name="T5" fmla="*/ T4 w 9752"/>
                                <a:gd name="T6" fmla="+- 0 4049 3804"/>
                                <a:gd name="T7" fmla="*/ 4049 h 245"/>
                                <a:gd name="T8" fmla="+- 0 10829 1076"/>
                                <a:gd name="T9" fmla="*/ T8 w 9752"/>
                                <a:gd name="T10" fmla="+- 0 3804 3804"/>
                                <a:gd name="T11" fmla="*/ 3804 h 245"/>
                                <a:gd name="T12" fmla="+- 0 1076 1076"/>
                                <a:gd name="T13" fmla="*/ T12 w 9752"/>
                                <a:gd name="T14" fmla="+- 0 3804 3804"/>
                                <a:gd name="T15" fmla="*/ 3804 h 245"/>
                                <a:gd name="T16" fmla="+- 0 1076 1076"/>
                                <a:gd name="T17" fmla="*/ T16 w 9752"/>
                                <a:gd name="T18" fmla="+- 0 4049 3804"/>
                                <a:gd name="T19" fmla="*/ 40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2" h="245">
                                  <a:moveTo>
                                    <a:pt x="0" y="245"/>
                                  </a:moveTo>
                                  <a:lnTo>
                                    <a:pt x="9753" y="245"/>
                                  </a:lnTo>
                                  <a:lnTo>
                                    <a:pt x="9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006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1076" y="4049"/>
                            <a:ext cx="9752" cy="244"/>
                            <a:chOff x="1076" y="4049"/>
                            <a:chExt cx="9752" cy="244"/>
                          </a:xfrm>
                        </wpg:grpSpPr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1076" y="4049"/>
                              <a:ext cx="9752" cy="244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752"/>
                                <a:gd name="T2" fmla="+- 0 4292 4049"/>
                                <a:gd name="T3" fmla="*/ 4292 h 244"/>
                                <a:gd name="T4" fmla="+- 0 10829 1076"/>
                                <a:gd name="T5" fmla="*/ T4 w 9752"/>
                                <a:gd name="T6" fmla="+- 0 4292 4049"/>
                                <a:gd name="T7" fmla="*/ 4292 h 244"/>
                                <a:gd name="T8" fmla="+- 0 10829 1076"/>
                                <a:gd name="T9" fmla="*/ T8 w 9752"/>
                                <a:gd name="T10" fmla="+- 0 4049 4049"/>
                                <a:gd name="T11" fmla="*/ 4049 h 244"/>
                                <a:gd name="T12" fmla="+- 0 1076 1076"/>
                                <a:gd name="T13" fmla="*/ T12 w 9752"/>
                                <a:gd name="T14" fmla="+- 0 4049 4049"/>
                                <a:gd name="T15" fmla="*/ 4049 h 244"/>
                                <a:gd name="T16" fmla="+- 0 1076 1076"/>
                                <a:gd name="T17" fmla="*/ T16 w 9752"/>
                                <a:gd name="T18" fmla="+- 0 4292 4049"/>
                                <a:gd name="T19" fmla="*/ 429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2" h="244">
                                  <a:moveTo>
                                    <a:pt x="0" y="243"/>
                                  </a:moveTo>
                                  <a:lnTo>
                                    <a:pt x="9753" y="243"/>
                                  </a:lnTo>
                                  <a:lnTo>
                                    <a:pt x="9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006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1068" y="1380"/>
                            <a:ext cx="1656" cy="434"/>
                            <a:chOff x="1068" y="1380"/>
                            <a:chExt cx="1656" cy="434"/>
                          </a:xfrm>
                        </wpg:grpSpPr>
                        <wps:wsp>
                          <wps:cNvPr id="72" name="Freeform 52"/>
                          <wps:cNvSpPr>
                            <a:spLocks/>
                          </wps:cNvSpPr>
                          <wps:spPr bwMode="auto">
                            <a:xfrm>
                              <a:off x="1068" y="1380"/>
                              <a:ext cx="1656" cy="434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1656"/>
                                <a:gd name="T2" fmla="+- 0 1814 1380"/>
                                <a:gd name="T3" fmla="*/ 1814 h 434"/>
                                <a:gd name="T4" fmla="+- 0 2724 1068"/>
                                <a:gd name="T5" fmla="*/ T4 w 1656"/>
                                <a:gd name="T6" fmla="+- 0 1814 1380"/>
                                <a:gd name="T7" fmla="*/ 1814 h 434"/>
                                <a:gd name="T8" fmla="+- 0 2724 1068"/>
                                <a:gd name="T9" fmla="*/ T8 w 1656"/>
                                <a:gd name="T10" fmla="+- 0 1380 1380"/>
                                <a:gd name="T11" fmla="*/ 1380 h 434"/>
                                <a:gd name="T12" fmla="+- 0 1068 1068"/>
                                <a:gd name="T13" fmla="*/ T12 w 1656"/>
                                <a:gd name="T14" fmla="+- 0 1380 1380"/>
                                <a:gd name="T15" fmla="*/ 1380 h 434"/>
                                <a:gd name="T16" fmla="+- 0 1068 1068"/>
                                <a:gd name="T17" fmla="*/ T16 w 1656"/>
                                <a:gd name="T18" fmla="+- 0 1814 1380"/>
                                <a:gd name="T19" fmla="*/ 18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434">
                                  <a:moveTo>
                                    <a:pt x="0" y="434"/>
                                  </a:moveTo>
                                  <a:lnTo>
                                    <a:pt x="1656" y="434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" y="1691"/>
                              <a:ext cx="1225" cy="10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17934" id="Group 49" o:spid="_x0000_s1026" style="position:absolute;margin-left:52.9pt;margin-top:65.2pt;width:489.05pt;height:149.9pt;z-index:-1036;mso-position-horizontal-relative:page;mso-position-vertical-relative:page" coordorigin="1058,1304" coordsize="9781,2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">
                <v:group id="Group 71" o:spid="_x0000_s1027" style="position:absolute;left:2904;top:1314;width:7925;height:538" coordorigin="2904,1314" coordsize="7925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2" o:spid="_x0000_s1028" style="position:absolute;left:2904;top:1314;width:7925;height:538;visibility:visible;mso-wrap-style:square;v-text-anchor:top" coordsize="7925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mXMMA&#10;AADbAAAADwAAAGRycy9kb3ducmV2LnhtbESPQYvCMBSE78L+h/AWvGmqWF2qUZYFQTwsaHvZ26N5&#10;NtXmpTRR67/fCILHYWa+YVab3jbiRp2vHSuYjBMQxKXTNVcKinw7+gLhA7LGxjEpeJCHzfpjsMJM&#10;uzsf6HYMlYgQ9hkqMCG0mZS+NGTRj11LHL2T6yyGKLtK6g7vEW4bOU2SubRYc1ww2NKPofJyvFoF&#10;i8Ms/dtPzDm3+5Bs8+K3zdOrUsPP/nsJIlAf3uFXe6cVpFN4fo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YmXMMAAADbAAAADwAAAAAAAAAAAAAAAACYAgAAZHJzL2Rv&#10;d25yZXYueG1sUEsFBgAAAAAEAAQA9QAAAIgDAAAAAA==&#10;" path="m,538r7925,l7925,,,,,538e" fillcolor="#006500" stroked="f">
                    <v:path arrowok="t" o:connecttype="custom" o:connectlocs="0,1852;7925,1852;7925,1314;0,1314;0,1852" o:connectangles="0,0,0,0,0"/>
                  </v:shape>
                </v:group>
                <v:group id="Group 69" o:spid="_x0000_s1029" style="position:absolute;left:2904;top:1852;width:7925;height:244" coordorigin="2904,1852" coordsize="792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0" o:spid="_x0000_s1030" style="position:absolute;left:2904;top:1852;width:7925;height:244;visibility:visible;mso-wrap-style:square;v-text-anchor:top" coordsize="79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qS8UA&#10;AADbAAAADwAAAGRycy9kb3ducmV2LnhtbESPT2sCMRTE74LfITzBmyYWW+pqFCu2eOjFPwe9PTbP&#10;3cXNy5qk7vbbN4VCj8PM/IZZrDpbiwf5UDnWMBkrEMS5MxUXGk7H99EriBCRDdaOScM3BVgt+70F&#10;Zsa1vKfHIRYiQThkqKGMscmkDHlJFsPYNcTJuzpvMSbpC2k8tglua/mk1Iu0WHFaKLGhTUn57fBl&#10;NdzeLtdZrT7UcX8nP9tN2+3nudV6OOjWcxCRuvgf/mvvjIbnK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WpLxQAAANsAAAAPAAAAAAAAAAAAAAAAAJgCAABkcnMv&#10;ZG93bnJldi54bWxQSwUGAAAAAAQABAD1AAAAigMAAAAA&#10;" path="m,243r7925,l7925,,,,,243e" fillcolor="#006500" stroked="f">
                    <v:path arrowok="t" o:connecttype="custom" o:connectlocs="0,2095;7925,2095;7925,1852;0,1852;0,2095" o:connectangles="0,0,0,0,0"/>
                  </v:shape>
                </v:group>
                <v:group id="Group 67" o:spid="_x0000_s1031" style="position:absolute;left:1076;top:2095;width:9752;height:488" coordorigin="1076,2095" coordsize="975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8" o:spid="_x0000_s1032" style="position:absolute;left:1076;top:2095;width:9752;height:488;visibility:visible;mso-wrap-style:square;v-text-anchor:top" coordsize="975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s4MUA&#10;AADbAAAADwAAAGRycy9kb3ducmV2LnhtbESPQWvCQBSE74L/YXlCb7qx0lRTV7FCSw4eYtpLb8/s&#10;MwnNvg3ZbZL++25B8DjMzDfMdj+aRvTUudqyguUiAkFcWF1zqeDz422+BuE8ssbGMin4JQf73XSy&#10;xUTbgc/U574UAcIuQQWV920ipSsqMugWtiUO3tV2Bn2QXSl1h0OAm0Y+RlEsDdYcFips6VhR8Z3/&#10;GAVytX43X1n7esJxkM+XdJPlV6/Uw2w8vIDwNPp7+NZOtYKnGP6/hB8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SzgxQAAANsAAAAPAAAAAAAAAAAAAAAAAJgCAABkcnMv&#10;ZG93bnJldi54bWxQSwUGAAAAAAQABAD1AAAAigMAAAAA&#10;" path="m,489r9753,l9753,,,,,489e" fillcolor="#006500" stroked="f">
                    <v:path arrowok="t" o:connecttype="custom" o:connectlocs="0,2584;9753,2584;9753,2095;0,2095;0,2584" o:connectangles="0,0,0,0,0"/>
                  </v:shape>
                </v:group>
                <v:group id="Group 65" o:spid="_x0000_s1033" style="position:absolute;left:1076;top:2584;width:9752;height:244" coordorigin="1076,2584" coordsize="975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6" o:spid="_x0000_s1034" style="position:absolute;left:1076;top:2584;width:9752;height:244;visibility:visible;mso-wrap-style:square;v-text-anchor:top" coordsize="975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9EsEA&#10;AADbAAAADwAAAGRycy9kb3ducmV2LnhtbERPy4rCMBTdC/5DuMLsNNVBKdUojlhwJfgYGHeX5toW&#10;m5tOktHO35uF4PJw3otVZxpxJ+drywrGowQEcWF1zaWC8ykfpiB8QNbYWCYF/+Rhtez3Fphp++AD&#10;3Y+hFDGEfYYKqhDaTEpfVGTQj2xLHLmrdQZDhK6U2uEjhptGTpJkJg3WHBsqbGlTUXE7/hkFl999&#10;vu0+XXr5+Zpt7e6W2/r8rdTHoFvPQQTqwlv8cu+0gm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a/RLBAAAA2wAAAA8AAAAAAAAAAAAAAAAAmAIAAGRycy9kb3du&#10;cmV2LnhtbFBLBQYAAAAABAAEAPUAAACGAwAAAAA=&#10;" path="m,243r9753,l9753,,,,,243e" fillcolor="#006500" stroked="f">
                    <v:path arrowok="t" o:connecttype="custom" o:connectlocs="0,2827;9753,2827;9753,2584;0,2584;0,2827" o:connectangles="0,0,0,0,0"/>
                  </v:shape>
                </v:group>
                <v:group id="Group 63" o:spid="_x0000_s1035" style="position:absolute;left:1076;top:2827;width:9752;height:245" coordorigin="1076,2827" coordsize="975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4" o:spid="_x0000_s1036" style="position:absolute;left:1076;top:2827;width:9752;height:245;visibility:visible;mso-wrap-style:square;v-text-anchor:top" coordsize="97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/YL0A&#10;AADbAAAADwAAAGRycy9kb3ducmV2LnhtbERPSwrCMBDdC94hjOBOU79INYqIggsV/BxgaMa22kxq&#10;E7Xe3iwEl4/3ny1qU4gXVS63rKDXjUAQJ1bnnCq4nDedCQjnkTUWlknBhxws5s3GDGNt33yk18mn&#10;IoSwi1FB5n0ZS+mSjAy6ri2JA3e1lUEfYJVKXeE7hJtC9qNoLA3mHBoyLGmVUXI/PY2Cwfpwu0q7&#10;3o2Wz/2t/0hsec6HSrVb9XIKwlPt/+Kfe6sVj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+T/YL0AAADbAAAADwAAAAAAAAAAAAAAAACYAgAAZHJzL2Rvd25yZXYu&#10;eG1sUEsFBgAAAAAEAAQA9QAAAIIDAAAAAA==&#10;" path="m,245r9753,l9753,,,,,245e" fillcolor="#006500" stroked="f">
                    <v:path arrowok="t" o:connecttype="custom" o:connectlocs="0,3072;9753,3072;9753,2827;0,2827;0,3072" o:connectangles="0,0,0,0,0"/>
                  </v:shape>
                </v:group>
                <v:group id="Group 61" o:spid="_x0000_s1037" style="position:absolute;left:1076;top:3072;width:9752;height:244" coordorigin="1076,3072" coordsize="975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2" o:spid="_x0000_s1038" style="position:absolute;left:1076;top:3072;width:9752;height:244;visibility:visible;mso-wrap-style:square;v-text-anchor:top" coordsize="975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ARcUA&#10;AADbAAAADwAAAGRycy9kb3ducmV2LnhtbESPQWvCQBSE7wX/w/IEb81GhSCpq7SSgKdCNYV6e2Rf&#10;k5Ds23R3q+m/7xYKHoeZ+YbZ7icziCs531lWsExSEMS11R03Cqpz+bgB4QOyxsEyKfghD/vd7GGL&#10;ubY3fqPrKTQiQtjnqKANYcyl9HVLBn1iR+LofVpnMETpGqkd3iLcDHKVppk02HFcaHGkQ0t1f/o2&#10;Ci5fr2Uxrd3m8vGSFfbYl7ar3pVazKfnJxCBpnAP/7ePWkG2g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gBFxQAAANsAAAAPAAAAAAAAAAAAAAAAAJgCAABkcnMv&#10;ZG93bnJldi54bWxQSwUGAAAAAAQABAD1AAAAigMAAAAA&#10;" path="m,244r9753,l9753,,,,,244e" fillcolor="#006500" stroked="f">
                    <v:path arrowok="t" o:connecttype="custom" o:connectlocs="0,3316;9753,3316;9753,3072;0,3072;0,3316" o:connectangles="0,0,0,0,0"/>
                  </v:shape>
                </v:group>
                <v:group id="Group 59" o:spid="_x0000_s1039" style="position:absolute;left:1076;top:3316;width:9752;height:245" coordorigin="1076,3316" coordsize="975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0" o:spid="_x0000_s1040" style="position:absolute;left:1076;top:3316;width:9752;height:245;visibility:visible;mso-wrap-style:square;v-text-anchor:top" coordsize="97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5Y8EA&#10;AADbAAAADwAAAGRycy9kb3ducmV2LnhtbESP3arCMBCE7w/4DmEF746pv0g1ioiCFyr48wBLs7bV&#10;ZlObqPXtjSB4OczMN8xkVptCPKhyuWUFnXYEgjixOudUwem4+h+BcB5ZY2GZFLzIwWza+JtgrO2T&#10;9/Q4+FQECLsYFWTel7GULsnIoGvbkjh4Z1sZ9EFWqdQVPgPcFLIbRUNpMOewkGFJi4yS6+FuFPSW&#10;u8tZ2uVmML9vL91bYstj3leq1aznYxCeav8Lf9trrWDYh8+X8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f+WPBAAAA2wAAAA8AAAAAAAAAAAAAAAAAmAIAAGRycy9kb3du&#10;cmV2LnhtbFBLBQYAAAAABAAEAPUAAACGAwAAAAA=&#10;" path="m,244r9753,l9753,,,,,244e" fillcolor="#006500" stroked="f">
                    <v:path arrowok="t" o:connecttype="custom" o:connectlocs="0,3560;9753,3560;9753,3316;0,3316;0,3560" o:connectangles="0,0,0,0,0"/>
                  </v:shape>
                </v:group>
                <v:group id="Group 57" o:spid="_x0000_s1041" style="position:absolute;left:1076;top:3560;width:9752;height:244" coordorigin="1076,3560" coordsize="975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8" o:spid="_x0000_s1042" style="position:absolute;left:1076;top:3560;width:9752;height:244;visibility:visible;mso-wrap-style:square;v-text-anchor:top" coordsize="975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GRsMA&#10;AADbAAAADwAAAGRycy9kb3ducmV2LnhtbESPQYvCMBSE78L+h/AW9qapLhSpRlGx4GlBV0Fvj+bZ&#10;FpuXmkTt/nsjCHscZuYbZjrvTCPu5HxtWcFwkIAgLqyuuVSw/837YxA+IGtsLJOCP/Iwn330pphp&#10;++At3XehFBHCPkMFVQhtJqUvKjLoB7Yljt7ZOoMhSldK7fAR4aaRoyRJpcGa40KFLa0qKi67m1Fw&#10;uv7k6+7bjU/HZbq2m0tu6/1Bqa/PbjEBEagL/+F3e6MVpCm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GRsMAAADbAAAADwAAAAAAAAAAAAAAAACYAgAAZHJzL2Rv&#10;d25yZXYueG1sUEsFBgAAAAAEAAQA9QAAAIgDAAAAAA==&#10;" path="m,244r9753,l9753,,,,,244e" fillcolor="#006500" stroked="f">
                    <v:path arrowok="t" o:connecttype="custom" o:connectlocs="0,3804;9753,3804;9753,3560;0,3560;0,3804" o:connectangles="0,0,0,0,0"/>
                  </v:shape>
                </v:group>
                <v:group id="Group 55" o:spid="_x0000_s1043" style="position:absolute;left:1076;top:3804;width:9752;height:245" coordorigin="1076,3804" coordsize="975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6" o:spid="_x0000_s1044" style="position:absolute;left:1076;top:3804;width:9752;height:245;visibility:visible;mso-wrap-style:square;v-text-anchor:top" coordsize="97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zZr0A&#10;AADbAAAADwAAAGRycy9kb3ducmV2LnhtbERPSwrCMBDdC94hjOBOU79INYqIggsV/BxgaMa22kxq&#10;E7Xe3iwEl4/3ny1qU4gXVS63rKDXjUAQJ1bnnCq4nDedCQjnkTUWlknBhxws5s3GDGNt33yk18mn&#10;IoSwi1FB5n0ZS+mSjAy6ri2JA3e1lUEfYJVKXeE7hJtC9qNoLA3mHBoyLGmVUXI/PY2Cwfpwu0q7&#10;3o2Wz/2t/0hsec6HSrVb9XIKwlPt/+Kfe6sVjMPY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ZLzZr0AAADbAAAADwAAAAAAAAAAAAAAAACYAgAAZHJzL2Rvd25yZXYu&#10;eG1sUEsFBgAAAAAEAAQA9QAAAIIDAAAAAA==&#10;" path="m,245r9753,l9753,,,,,245e" fillcolor="#006500" stroked="f">
                    <v:path arrowok="t" o:connecttype="custom" o:connectlocs="0,4049;9753,4049;9753,3804;0,3804;0,4049" o:connectangles="0,0,0,0,0"/>
                  </v:shape>
                </v:group>
                <v:group id="Group 53" o:spid="_x0000_s1045" style="position:absolute;left:1076;top:4049;width:9752;height:244" coordorigin="1076,4049" coordsize="975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4" o:spid="_x0000_s1046" style="position:absolute;left:1076;top:4049;width:9752;height:244;visibility:visible;mso-wrap-style:square;v-text-anchor:top" coordsize="975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tdMAA&#10;AADbAAAADwAAAGRycy9kb3ducmV2LnhtbERPy4rCMBTdC/5DuII7TR3BkWoUHSy4GvAFurs017bY&#10;3NQkav37yUKY5eG858vW1OJJzleWFYyGCQji3OqKCwXHQzaYgvABWWNtmRS8ycNy0e3MMdX2xTt6&#10;7kMhYgj7FBWUITSplD4vyaAf2oY4clfrDIYIXSG1w1cMN7X8SpKJNFhxbCixoZ+S8tv+YRRc7r/Z&#10;ph276eW8nmzs9pbZ6nhSqt9rVzMQgdrwL/64t1rBd1wfv8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mtdMAAAADbAAAADwAAAAAAAAAAAAAAAACYAgAAZHJzL2Rvd25y&#10;ZXYueG1sUEsFBgAAAAAEAAQA9QAAAIUDAAAAAA==&#10;" path="m,243r9753,l9753,,,,,243e" fillcolor="#006500" stroked="f">
                    <v:path arrowok="t" o:connecttype="custom" o:connectlocs="0,4292;9753,4292;9753,4049;0,4049;0,4292" o:connectangles="0,0,0,0,0"/>
                  </v:shape>
                </v:group>
                <v:group id="Group 50" o:spid="_x0000_s1047" style="position:absolute;left:1068;top:1380;width:1656;height:434" coordorigin="1068,1380" coordsize="1656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2" o:spid="_x0000_s1048" style="position:absolute;left:1068;top:1380;width:1656;height:434;visibility:visible;mso-wrap-style:square;v-text-anchor:top" coordsize="1656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L+sIA&#10;AADbAAAADwAAAGRycy9kb3ducmV2LnhtbESPQYvCMBSE78L+h/CEvWmqrK5Uo8jKwh682Lp4fTTP&#10;tti8lCa21V9vBMHjMDPfMKtNbyrRUuNKywom4wgEcWZ1ybmCY/o7WoBwHlljZZkU3MjBZv0xWGGs&#10;bccHahOfiwBhF6OCwvs6ltJlBRl0Y1sTB+9sG4M+yCaXusEuwE0lp1E0lwZLDgsF1vRTUHZJrkYB&#10;2tTyV5Ke7rttq/8v5X526/ZKfQ777RKEp96/w6/2n1bwPYX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Av6wgAAANsAAAAPAAAAAAAAAAAAAAAAAJgCAABkcnMvZG93&#10;bnJldi54bWxQSwUGAAAAAAQABAD1AAAAhwMAAAAA&#10;" path="m,434r1656,l1656,,,,,434e" fillcolor="#060" stroked="f">
                    <v:path arrowok="t" o:connecttype="custom" o:connectlocs="0,1814;1656,1814;1656,1380;0,1380;0,181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49" type="#_x0000_t75" style="position:absolute;left:1260;top:1691;width:1225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TTZnEAAAA2wAAAA8AAABkcnMvZG93bnJldi54bWxEj0FrwkAUhO8F/8PyBG91oy02xqxiLQUP&#10;etC290f2JRuTfRuyq6b/vlso9DjMzDdMvhlsK27U+9qxgtk0AUFcOF1zpeDz4/0xBeEDssbWMSn4&#10;Jg+b9eghx0y7O5/odg6ViBD2GSowIXSZlL4wZNFPXUccvdL1FkOUfSV1j/cIt62cJ8lCWqw5Lhjs&#10;aGeoaM5Xq0Afjs3+rVlimX61uxrD63N6MUpNxsN2BSLQEP7Df+29VvDyBL9f4g+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TTZnEAAAA2wAAAA8AAAAAAAAAAAAAAAAA&#10;nwIAAGRycy9kb3ducmV2LnhtbFBLBQYAAAAABAAEAPcAAACQ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45" behindDoc="1" locked="0" layoutInCell="1" allowOverlap="1" wp14:anchorId="76661113" wp14:editId="2F517E74">
                <wp:simplePos x="0" y="0"/>
                <wp:positionH relativeFrom="page">
                  <wp:posOffset>3841115</wp:posOffset>
                </wp:positionH>
                <wp:positionV relativeFrom="page">
                  <wp:posOffset>8050530</wp:posOffset>
                </wp:positionV>
                <wp:extent cx="3041650" cy="322580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2580"/>
                          <a:chOff x="6049" y="12678"/>
                          <a:chExt cx="4790" cy="508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059" y="12688"/>
                            <a:ext cx="4770" cy="245"/>
                            <a:chOff x="6059" y="12688"/>
                            <a:chExt cx="4770" cy="245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059" y="12688"/>
                              <a:ext cx="4770" cy="245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4770"/>
                                <a:gd name="T2" fmla="+- 0 12932 12688"/>
                                <a:gd name="T3" fmla="*/ 12932 h 245"/>
                                <a:gd name="T4" fmla="+- 0 10829 6059"/>
                                <a:gd name="T5" fmla="*/ T4 w 4770"/>
                                <a:gd name="T6" fmla="+- 0 12932 12688"/>
                                <a:gd name="T7" fmla="*/ 12932 h 245"/>
                                <a:gd name="T8" fmla="+- 0 10829 6059"/>
                                <a:gd name="T9" fmla="*/ T8 w 4770"/>
                                <a:gd name="T10" fmla="+- 0 12688 12688"/>
                                <a:gd name="T11" fmla="*/ 12688 h 245"/>
                                <a:gd name="T12" fmla="+- 0 6059 6059"/>
                                <a:gd name="T13" fmla="*/ T12 w 4770"/>
                                <a:gd name="T14" fmla="+- 0 12688 12688"/>
                                <a:gd name="T15" fmla="*/ 12688 h 245"/>
                                <a:gd name="T16" fmla="+- 0 6059 6059"/>
                                <a:gd name="T17" fmla="*/ T16 w 4770"/>
                                <a:gd name="T18" fmla="+- 0 12932 12688"/>
                                <a:gd name="T19" fmla="*/ 1293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245">
                                  <a:moveTo>
                                    <a:pt x="0" y="244"/>
                                  </a:moveTo>
                                  <a:lnTo>
                                    <a:pt x="4770" y="244"/>
                                  </a:lnTo>
                                  <a:lnTo>
                                    <a:pt x="4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6059" y="12932"/>
                            <a:ext cx="4770" cy="244"/>
                            <a:chOff x="6059" y="12932"/>
                            <a:chExt cx="4770" cy="244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6059" y="12932"/>
                              <a:ext cx="4770" cy="244"/>
                            </a:xfrm>
                            <a:custGeom>
                              <a:avLst/>
                              <a:gdLst>
                                <a:gd name="T0" fmla="+- 0 6059 6059"/>
                                <a:gd name="T1" fmla="*/ T0 w 4770"/>
                                <a:gd name="T2" fmla="+- 0 13176 12932"/>
                                <a:gd name="T3" fmla="*/ 13176 h 244"/>
                                <a:gd name="T4" fmla="+- 0 10829 6059"/>
                                <a:gd name="T5" fmla="*/ T4 w 4770"/>
                                <a:gd name="T6" fmla="+- 0 13176 12932"/>
                                <a:gd name="T7" fmla="*/ 13176 h 244"/>
                                <a:gd name="T8" fmla="+- 0 10829 6059"/>
                                <a:gd name="T9" fmla="*/ T8 w 4770"/>
                                <a:gd name="T10" fmla="+- 0 12932 12932"/>
                                <a:gd name="T11" fmla="*/ 12932 h 244"/>
                                <a:gd name="T12" fmla="+- 0 6059 6059"/>
                                <a:gd name="T13" fmla="*/ T12 w 4770"/>
                                <a:gd name="T14" fmla="+- 0 12932 12932"/>
                                <a:gd name="T15" fmla="*/ 12932 h 244"/>
                                <a:gd name="T16" fmla="+- 0 6059 6059"/>
                                <a:gd name="T17" fmla="*/ T16 w 4770"/>
                                <a:gd name="T18" fmla="+- 0 13176 12932"/>
                                <a:gd name="T19" fmla="*/ 131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244">
                                  <a:moveTo>
                                    <a:pt x="0" y="244"/>
                                  </a:moveTo>
                                  <a:lnTo>
                                    <a:pt x="4770" y="244"/>
                                  </a:lnTo>
                                  <a:lnTo>
                                    <a:pt x="4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E20C8" id="Group 44" o:spid="_x0000_s1026" style="position:absolute;margin-left:302.45pt;margin-top:633.9pt;width:239.5pt;height:25.4pt;z-index:-1035;mso-position-horizontal-relative:page;mso-position-vertical-relative:page" coordorigin="6049,12678" coordsize="479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">
                <v:group id="Group 47" o:spid="_x0000_s1027" style="position:absolute;left:6059;top:12688;width:4770;height:245" coordorigin="6059,12688" coordsize="477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6059;top:12688;width:4770;height:245;visibility:visible;mso-wrap-style:square;v-text-anchor:top" coordsize="477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Sl8cA&#10;AADbAAAADwAAAGRycy9kb3ducmV2LnhtbESPT2sCMRTE74V+h/AKXopmLbXq1ihWFHootP65eHvd&#10;vG6Wbl6WTXRTP30jFHocZuY3zGwRbS3O1PrKsYLhIANBXDhdcangsN/0JyB8QNZYOyYFP+RhMb+9&#10;mWGuXcdbOu9CKRKEfY4KTAhNLqUvDFn0A9cQJ+/LtRZDkm0pdYtdgttaPmTZk7RYcVow2NDKUPG9&#10;O1kF952h97fjRxzK0edmerm8LLN1VKp3F5fPIALF8B/+a79qBY9juH5JP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okpfHAAAA2wAAAA8AAAAAAAAAAAAAAAAAmAIAAGRy&#10;cy9kb3ducmV2LnhtbFBLBQYAAAAABAAEAPUAAACMAwAAAAA=&#10;" path="m,244r4770,l4770,,,,,244e" fillcolor="#fff2cc" stroked="f">
                    <v:path arrowok="t" o:connecttype="custom" o:connectlocs="0,12932;4770,12932;4770,12688;0,12688;0,12932" o:connectangles="0,0,0,0,0"/>
                  </v:shape>
                </v:group>
                <v:group id="Group 45" o:spid="_x0000_s1029" style="position:absolute;left:6059;top:12932;width:4770;height:244" coordorigin="6059,12932" coordsize="477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0" style="position:absolute;left:6059;top:12932;width:4770;height:244;visibility:visible;mso-wrap-style:square;v-text-anchor:top" coordsize="477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nesYA&#10;AADbAAAADwAAAGRycy9kb3ducmV2LnhtbESPQWvCQBSE74X+h+UJXkrdKFXS6CpVaIl4aW0vvT2z&#10;z2ww+zZkVxP/vVsQehxm5htmseptLS7U+sqxgvEoAUFcOF1xqeDn+/05BeEDssbaMSm4kofV8vFh&#10;gZl2HX/RZR9KESHsM1RgQmgyKX1hyKIfuYY4ekfXWgxRtqXULXYRbms5SZKZtFhxXDDY0MZQcdqf&#10;rYL1x6/ZzbrD7vSZT5+ueTodb/xWqeGgf5uDCNSH//C9nWsFL6/w9y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WnesYAAADbAAAADwAAAAAAAAAAAAAAAACYAgAAZHJz&#10;L2Rvd25yZXYueG1sUEsFBgAAAAAEAAQA9QAAAIsDAAAAAA==&#10;" path="m,244r4770,l4770,,,,,244e" fillcolor="#fff2cc" stroked="f">
                    <v:path arrowok="t" o:connecttype="custom" o:connectlocs="0,13176;4770,13176;4770,12932;0,12932;0,1317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431B7B4" w14:textId="77777777" w:rsidR="00CB5894" w:rsidRDefault="00CB5894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2944"/>
        <w:gridCol w:w="6"/>
        <w:gridCol w:w="2030"/>
        <w:gridCol w:w="2950"/>
        <w:gridCol w:w="6"/>
      </w:tblGrid>
      <w:tr w:rsidR="00CB5894" w14:paraId="02B84DC0" w14:textId="77777777" w:rsidTr="00586418">
        <w:trPr>
          <w:gridAfter w:val="1"/>
          <w:wAfter w:w="6" w:type="dxa"/>
          <w:trHeight w:hRule="exact" w:val="2988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500"/>
          </w:tcPr>
          <w:p w14:paraId="32617591" w14:textId="1638759C" w:rsidR="00CB5894" w:rsidRDefault="00FC3A7D">
            <w:pPr>
              <w:spacing w:before="2" w:after="0" w:line="240" w:lineRule="exac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503316469" behindDoc="0" locked="0" layoutInCell="1" allowOverlap="1" wp14:anchorId="1962F0BD" wp14:editId="3D5B487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85725</wp:posOffset>
                  </wp:positionV>
                  <wp:extent cx="876300" cy="8763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81B35" w14:textId="3C681F90" w:rsidR="00CB5894" w:rsidRDefault="00FC3A7D" w:rsidP="00FC3A7D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             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North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London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Muslim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Housing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Association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 w:rsidR="0078677C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Ltd</w:t>
            </w:r>
          </w:p>
          <w:p w14:paraId="6668B0CB" w14:textId="770B988D" w:rsidR="00CB5894" w:rsidRDefault="00CB5894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59535534" w14:textId="32F528A9" w:rsidR="00CB5894" w:rsidRDefault="0078677C">
            <w:pPr>
              <w:spacing w:after="0" w:line="240" w:lineRule="auto"/>
              <w:ind w:left="2278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APPLICATON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EMPLOYMENT</w:t>
            </w:r>
          </w:p>
          <w:p w14:paraId="6CF89696" w14:textId="77777777" w:rsidR="00CB5894" w:rsidRDefault="00CB5894">
            <w:pPr>
              <w:spacing w:after="0" w:line="200" w:lineRule="exact"/>
              <w:rPr>
                <w:sz w:val="20"/>
                <w:szCs w:val="20"/>
              </w:rPr>
            </w:pPr>
          </w:p>
          <w:p w14:paraId="17B5EB83" w14:textId="77777777" w:rsidR="00CB5894" w:rsidRDefault="00CB5894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918AD2C" w14:textId="52A41A26" w:rsidR="00CB5894" w:rsidRDefault="0078677C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North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 Muslim Housing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Association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 a communit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‐based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Housing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Association whose aim is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 provide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ing for those 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ed,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 rents that are a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ford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give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he com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uni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y an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unity to participate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fully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 the provision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of social h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using.</w:t>
            </w:r>
          </w:p>
        </w:tc>
      </w:tr>
      <w:tr w:rsidR="00CB5894" w14:paraId="683C4B11" w14:textId="77777777" w:rsidTr="00CB7B5A">
        <w:trPr>
          <w:gridAfter w:val="1"/>
          <w:wAfter w:w="6" w:type="dxa"/>
          <w:trHeight w:hRule="exact" w:val="1725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6D47" w14:textId="77777777" w:rsidR="00CB5894" w:rsidRDefault="00CB5894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6B6EB457" w14:textId="521065AE" w:rsidR="00CB7B5A" w:rsidRDefault="0078677C" w:rsidP="00CB7B5A">
            <w:pPr>
              <w:spacing w:after="0" w:line="240" w:lineRule="auto"/>
              <w:ind w:left="1072" w:right="105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COMPLETE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2E30A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ELECTRONICALLY</w:t>
            </w:r>
            <w:ins w:id="0" w:author="HR" w:date="2020-11-19T16:38:00Z">
              <w:r w:rsidR="00CB7B5A">
                <w:rPr>
                  <w:rFonts w:ascii="Calibri" w:eastAsia="Calibri" w:hAnsi="Calibri" w:cs="Calibri"/>
                  <w:b/>
                  <w:bCs/>
                  <w:spacing w:val="1"/>
                  <w:sz w:val="20"/>
                  <w:szCs w:val="20"/>
                </w:rPr>
                <w:t xml:space="preserve"> </w:t>
              </w:r>
            </w:ins>
          </w:p>
          <w:p w14:paraId="5A19B221" w14:textId="1F9033BB" w:rsidR="00CB7B5A" w:rsidRPr="002A157E" w:rsidRDefault="00CB7B5A" w:rsidP="00CB7B5A">
            <w:pPr>
              <w:spacing w:after="0" w:line="240" w:lineRule="auto"/>
              <w:ind w:left="1072" w:right="105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PAPER APPLICATIONS WILL NOT BE ACCEPTED</w:t>
            </w:r>
          </w:p>
          <w:p w14:paraId="6EC4D8B4" w14:textId="77777777" w:rsidR="00CB5894" w:rsidRDefault="00CB5894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10BA7185" w14:textId="36188ACB" w:rsidR="00CB5894" w:rsidRDefault="0078677C">
            <w:pPr>
              <w:spacing w:after="0" w:line="240" w:lineRule="auto"/>
              <w:ind w:left="1576" w:right="15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require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help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asp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application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657E9F">
              <w:rPr>
                <w:rFonts w:ascii="Calibri" w:eastAsia="Calibri" w:hAnsi="Calibri" w:cs="Calibri"/>
                <w:sz w:val="20"/>
                <w:szCs w:val="20"/>
              </w:rPr>
              <w:t>form,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</w:p>
          <w:p w14:paraId="5BA1C62B" w14:textId="442970DF" w:rsidR="00CB5894" w:rsidRDefault="0078677C" w:rsidP="00F66AD3">
            <w:pPr>
              <w:spacing w:after="0" w:line="244" w:lineRule="exact"/>
              <w:ind w:left="1217" w:right="11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 Resou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0 8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F66A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00</w:t>
            </w:r>
            <w:r w:rsidR="00657E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or </w:t>
            </w:r>
            <w:hyperlink r:id="rId11" w:history="1">
              <w:r w:rsidR="00EA7D4E" w:rsidRPr="00806705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recruitment@nlmha.com</w:t>
              </w:r>
            </w:hyperlink>
            <w:r w:rsidR="00657E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9: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657E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pm</w:t>
            </w:r>
          </w:p>
        </w:tc>
      </w:tr>
      <w:tr w:rsidR="00CB5894" w14:paraId="0B36FCD5" w14:textId="77777777" w:rsidTr="00586418">
        <w:trPr>
          <w:gridAfter w:val="1"/>
          <w:wAfter w:w="6" w:type="dxa"/>
          <w:trHeight w:hRule="exact" w:val="254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500"/>
          </w:tcPr>
          <w:p w14:paraId="6C18B725" w14:textId="77777777" w:rsidR="00CB5894" w:rsidRDefault="0078677C">
            <w:pPr>
              <w:tabs>
                <w:tab w:val="left" w:pos="114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PART 1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OST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DET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ILS</w:t>
            </w:r>
          </w:p>
        </w:tc>
      </w:tr>
      <w:tr w:rsidR="00CB5894" w14:paraId="11633A43" w14:textId="77777777" w:rsidTr="00586418">
        <w:trPr>
          <w:trHeight w:hRule="exact" w:val="1127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B0CC8" w14:textId="0FCC3CC9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Name:</w:t>
            </w:r>
          </w:p>
          <w:p w14:paraId="294499ED" w14:textId="77777777" w:rsidR="00586418" w:rsidRDefault="00586418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481812214"/>
              <w:placeholder>
                <w:docPart w:val="2FC13397A0EF4E52A2D61C13D9361276"/>
              </w:placeholder>
              <w:showingPlcHdr/>
            </w:sdtPr>
            <w:sdtEndPr/>
            <w:sdtContent>
              <w:bookmarkStart w:id="1" w:name="_GoBack" w:displacedByCustomXml="prev"/>
              <w:p w14:paraId="578E2A8E" w14:textId="6CB06411" w:rsidR="00586418" w:rsidRDefault="00CB7B5A" w:rsidP="00A33BC3">
                <w:pPr>
                  <w:spacing w:after="0" w:line="242" w:lineRule="exact"/>
                  <w:ind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ins w:id="2" w:author="HR" w:date="2020-11-19T16:36:00Z">
                  <w:r w:rsidRPr="00AE7C4D">
                    <w:rPr>
                      <w:rStyle w:val="PlaceholderText"/>
                      <w:rFonts w:ascii="Arial" w:hAnsi="Arial" w:cs="Arial"/>
                      <w:sz w:val="24"/>
                      <w:szCs w:val="24"/>
                    </w:rPr>
                    <w:t>Click or tap here to enter text.</w:t>
                  </w:r>
                </w:ins>
              </w:p>
              <w:bookmarkEnd w:id="1" w:displacedByCustomXml="next"/>
            </w:sdtContent>
          </w:sdt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BCABD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Position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applied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for:</w:t>
            </w:r>
          </w:p>
          <w:p w14:paraId="0AF4C193" w14:textId="77777777" w:rsidR="00AE7C4D" w:rsidRDefault="00AE7C4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650189357"/>
              <w:placeholder>
                <w:docPart w:val="2243C86655DE4377A1BF4A0878548724"/>
              </w:placeholder>
              <w:showingPlcHdr/>
            </w:sdtPr>
            <w:sdtEndPr/>
            <w:sdtContent>
              <w:p w14:paraId="42C2C95C" w14:textId="44D81FD5" w:rsidR="00AE7C4D" w:rsidRDefault="00AE7C4D" w:rsidP="00AE7C4D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AE7C4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40365C0" w14:textId="01ED62D2" w:rsidR="00AE7C4D" w:rsidRDefault="00AE7C4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5894" w14:paraId="7C4EC8D5" w14:textId="77777777" w:rsidTr="0026749E">
        <w:trPr>
          <w:gridAfter w:val="1"/>
          <w:wAfter w:w="6" w:type="dxa"/>
          <w:trHeight w:hRule="exact" w:val="1118"/>
        </w:trPr>
        <w:tc>
          <w:tcPr>
            <w:tcW w:w="9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2704" w14:textId="7F42122A" w:rsidR="00CB5894" w:rsidRDefault="00CB5894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24BFD649" w14:textId="77777777" w:rsidR="0026749E" w:rsidRDefault="0026749E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3C1492C1" w14:textId="385A4603" w:rsidR="00CB5894" w:rsidRDefault="0078677C">
            <w:pPr>
              <w:spacing w:after="0" w:line="240" w:lineRule="auto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(if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successful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provide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evidence of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ur right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ork 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="00143FB0">
              <w:rPr>
                <w:rFonts w:ascii="Calibri" w:eastAsia="Calibri" w:hAnsi="Calibri" w:cs="Calibri"/>
                <w:i/>
                <w:sz w:val="20"/>
                <w:szCs w:val="20"/>
              </w:rPr>
              <w:t>before you take up the post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CB5894" w14:paraId="6B63F977" w14:textId="77777777" w:rsidTr="00586418">
        <w:trPr>
          <w:gridAfter w:val="1"/>
          <w:wAfter w:w="6" w:type="dxa"/>
          <w:trHeight w:hRule="exact" w:val="3137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123F" w14:textId="77777777" w:rsidR="00CB5894" w:rsidRDefault="0078677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where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whom did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 hear 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vacanc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4E07BB73" w14:textId="77777777" w:rsidR="00AE7C4D" w:rsidRDefault="00AE7C4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E46ED7" w14:textId="3E87B412" w:rsidR="00AE7C4D" w:rsidRDefault="00AE7C4D" w:rsidP="00AE7C4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409625157"/>
              <w:placeholder>
                <w:docPart w:val="9B1ED2F82BE74A0B988D2BD994697A33"/>
              </w:placeholder>
              <w:showingPlcHdr/>
            </w:sdtPr>
            <w:sdtEndPr/>
            <w:sdtContent>
              <w:p w14:paraId="3326EE2D" w14:textId="77777777" w:rsidR="00AE7C4D" w:rsidRDefault="00AE7C4D" w:rsidP="00AE7C4D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AE7C4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57B8198" w14:textId="0C74882A" w:rsidR="00AE7C4D" w:rsidRPr="008D266A" w:rsidRDefault="00AE7C4D">
            <w:pPr>
              <w:spacing w:after="0" w:line="244" w:lineRule="exact"/>
              <w:ind w:left="102"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ABEB" w14:textId="3B527AFB" w:rsidR="00CB5894" w:rsidRDefault="0078677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return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form to:</w:t>
            </w:r>
          </w:p>
          <w:p w14:paraId="6644AFEB" w14:textId="77777777" w:rsidR="00657E9F" w:rsidRDefault="00657E9F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FB080C" w14:textId="77777777" w:rsidR="00CB5894" w:rsidRDefault="00CB5894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327FC98D" w14:textId="1FEF1B88" w:rsidR="00CB5894" w:rsidRDefault="000C565F" w:rsidP="00EC1B8B">
            <w:pPr>
              <w:spacing w:before="1" w:after="0" w:line="239" w:lineRule="auto"/>
              <w:ind w:left="102" w:right="2750"/>
              <w:rPr>
                <w:rFonts w:ascii="Calibri" w:eastAsia="Calibri" w:hAnsi="Calibri" w:cs="Calibri"/>
                <w:sz w:val="20"/>
                <w:szCs w:val="20"/>
              </w:rPr>
            </w:pPr>
            <w:hyperlink r:id="rId12" w:history="1">
              <w:r w:rsidR="00EA7D4E" w:rsidRPr="0080670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recruitment</w:t>
              </w:r>
              <w:r w:rsidR="00EA7D4E" w:rsidRPr="00806705">
                <w:rPr>
                  <w:rStyle w:val="Hyperlink"/>
                  <w:rFonts w:ascii="Calibri" w:eastAsia="Calibri" w:hAnsi="Calibri" w:cs="Calibri"/>
                  <w:spacing w:val="-2"/>
                  <w:sz w:val="20"/>
                  <w:szCs w:val="20"/>
                </w:rPr>
                <w:t>@</w:t>
              </w:r>
              <w:r w:rsidR="00EA7D4E" w:rsidRPr="0080670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nlmha.com</w:t>
              </w:r>
            </w:hyperlink>
          </w:p>
        </w:tc>
      </w:tr>
      <w:tr w:rsidR="00CB5894" w14:paraId="6F200335" w14:textId="77777777" w:rsidTr="00586418">
        <w:trPr>
          <w:gridAfter w:val="1"/>
          <w:wAfter w:w="6" w:type="dxa"/>
          <w:trHeight w:hRule="exact" w:val="498"/>
        </w:trPr>
        <w:tc>
          <w:tcPr>
            <w:tcW w:w="9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6642DD" w14:textId="77777777" w:rsidR="00CB5894" w:rsidRDefault="0078677C">
            <w:pPr>
              <w:spacing w:after="0" w:line="242" w:lineRule="exact"/>
              <w:ind w:left="4193" w:right="41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ffi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 use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only</w:t>
            </w:r>
          </w:p>
        </w:tc>
      </w:tr>
      <w:tr w:rsidR="00CB5894" w14:paraId="6A7F5ADE" w14:textId="77777777" w:rsidTr="00586418">
        <w:trPr>
          <w:gridAfter w:val="1"/>
          <w:wAfter w:w="6" w:type="dxa"/>
          <w:trHeight w:hRule="exact" w:val="987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27E9E3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Refer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Num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er:</w:t>
            </w:r>
          </w:p>
          <w:p w14:paraId="28447704" w14:textId="77777777" w:rsidR="00CB5894" w:rsidRDefault="007867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rence</w:t>
            </w:r>
          </w:p>
          <w:p w14:paraId="6596AE37" w14:textId="77777777" w:rsidR="00CB5894" w:rsidRDefault="0078677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A6650C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Date application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ceived:</w:t>
            </w:r>
          </w:p>
        </w:tc>
      </w:tr>
      <w:tr w:rsidR="00CB5894" w14:paraId="0C85F1A3" w14:textId="77777777">
        <w:trPr>
          <w:gridAfter w:val="1"/>
          <w:wAfter w:w="6" w:type="dxa"/>
          <w:trHeight w:hRule="exact" w:val="254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CDEADD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B7EF90" w14:textId="77777777" w:rsidR="00CB5894" w:rsidRDefault="0078677C">
            <w:pPr>
              <w:spacing w:after="0" w:line="243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1st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erview: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6E2188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interview: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093D6A" w14:textId="77777777" w:rsidR="00CB5894" w:rsidRDefault="0078677C">
            <w:pPr>
              <w:spacing w:after="0" w:line="243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oint:</w:t>
            </w:r>
          </w:p>
        </w:tc>
      </w:tr>
      <w:tr w:rsidR="00CB5894" w14:paraId="26BF810F" w14:textId="77777777">
        <w:trPr>
          <w:gridAfter w:val="1"/>
          <w:wAfter w:w="6" w:type="dxa"/>
          <w:trHeight w:hRule="exact" w:val="1109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93C3CC" w14:textId="77777777" w:rsidR="00CB5894" w:rsidRDefault="00CB5894"/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CB2AD3" w14:textId="77777777" w:rsidR="00CB5894" w:rsidRDefault="00CB5894"/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369F99" w14:textId="77777777" w:rsidR="00CB5894" w:rsidRDefault="00CB5894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9553E0" w14:textId="77777777" w:rsidR="00CB5894" w:rsidRDefault="00CB5894"/>
        </w:tc>
      </w:tr>
    </w:tbl>
    <w:p w14:paraId="1BC6E2C6" w14:textId="77777777" w:rsidR="00CB5894" w:rsidRDefault="00CB5894">
      <w:pPr>
        <w:spacing w:after="0"/>
        <w:sectPr w:rsidR="00CB5894">
          <w:headerReference w:type="default" r:id="rId13"/>
          <w:footerReference w:type="default" r:id="rId14"/>
          <w:type w:val="continuous"/>
          <w:pgSz w:w="11920" w:h="16840"/>
          <w:pgMar w:top="900" w:right="860" w:bottom="1160" w:left="860" w:header="700" w:footer="970" w:gutter="0"/>
          <w:pgNumType w:start="1"/>
          <w:cols w:space="720"/>
        </w:sectPr>
      </w:pPr>
    </w:p>
    <w:p w14:paraId="37F6783F" w14:textId="77777777" w:rsidR="00CB5894" w:rsidRDefault="00CB5894">
      <w:pPr>
        <w:spacing w:after="0" w:line="200" w:lineRule="exact"/>
        <w:rPr>
          <w:sz w:val="20"/>
          <w:szCs w:val="20"/>
        </w:rPr>
      </w:pPr>
    </w:p>
    <w:p w14:paraId="056FCE76" w14:textId="77777777" w:rsidR="00CB5894" w:rsidRDefault="00CB5894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965"/>
        <w:gridCol w:w="123"/>
        <w:gridCol w:w="1541"/>
        <w:gridCol w:w="1222"/>
        <w:gridCol w:w="285"/>
        <w:gridCol w:w="153"/>
        <w:gridCol w:w="3326"/>
      </w:tblGrid>
      <w:tr w:rsidR="00CB5894" w14:paraId="7A716F6C" w14:textId="77777777" w:rsidTr="008D266A">
        <w:trPr>
          <w:trHeight w:hRule="exact" w:val="771"/>
        </w:trPr>
        <w:tc>
          <w:tcPr>
            <w:tcW w:w="9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503E44" w14:textId="77777777" w:rsidR="00CB5894" w:rsidRDefault="0078677C">
            <w:pPr>
              <w:spacing w:before="28" w:after="0" w:line="244" w:lineRule="exact"/>
              <w:ind w:left="102" w:right="3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This form 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les us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give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careful conside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 application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you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 ask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answer 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questions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fully with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hall observe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strictest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idence.</w:t>
            </w:r>
          </w:p>
        </w:tc>
      </w:tr>
      <w:tr w:rsidR="00CB5894" w14:paraId="79D7D556" w14:textId="77777777" w:rsidTr="005D2C46">
        <w:trPr>
          <w:trHeight w:hRule="exact" w:val="254"/>
        </w:trPr>
        <w:tc>
          <w:tcPr>
            <w:tcW w:w="9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500"/>
          </w:tcPr>
          <w:p w14:paraId="6CCC6F54" w14:textId="77777777" w:rsidR="00CB5894" w:rsidRDefault="0078677C">
            <w:pPr>
              <w:tabs>
                <w:tab w:val="left" w:pos="1140"/>
              </w:tabs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PART 2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RSONAL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TAILS</w:t>
            </w:r>
          </w:p>
        </w:tc>
      </w:tr>
      <w:tr w:rsidR="00CB5894" w14:paraId="15614B7B" w14:textId="77777777" w:rsidTr="005D2C46">
        <w:trPr>
          <w:trHeight w:hRule="exact" w:val="77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02CC4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First</w:t>
            </w:r>
          </w:p>
          <w:p w14:paraId="35624407" w14:textId="77777777" w:rsidR="00CB5894" w:rsidRDefault="007867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Name(s):</w:t>
            </w:r>
          </w:p>
        </w:tc>
        <w:sdt>
          <w:sdtPr>
            <w:id w:val="236060538"/>
            <w:placeholder>
              <w:docPart w:val="81B195E0DB894762B76445036D34C616"/>
            </w:placeholder>
            <w:showingPlcHdr/>
          </w:sdtPr>
          <w:sdtEndPr/>
          <w:sdtContent>
            <w:tc>
              <w:tcPr>
                <w:tcW w:w="3629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D89ECE" w14:textId="460BB7A4" w:rsidR="00AE7C4D" w:rsidRDefault="00A77A21" w:rsidP="000B6597">
                <w:r w:rsidRPr="000B659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10BA5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Surnam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sdt>
          <w:sdtPr>
            <w:id w:val="-1359801330"/>
            <w:placeholder>
              <w:docPart w:val="256C9ECAB7F24CCBB306778E18B0C248"/>
            </w:placeholder>
            <w:showingPlcHdr/>
          </w:sdtPr>
          <w:sdtEndPr/>
          <w:sdtContent>
            <w:tc>
              <w:tcPr>
                <w:tcW w:w="376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38855E" w14:textId="03A1C243" w:rsidR="00CB5894" w:rsidRDefault="00A77A21" w:rsidP="000B6597">
                <w:r w:rsidRPr="000B659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B5894" w14:paraId="761C04ED" w14:textId="77777777" w:rsidTr="00657E9F">
        <w:trPr>
          <w:trHeight w:hRule="exact" w:val="1496"/>
        </w:trPr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8F47E" w14:textId="75E4303B" w:rsidR="000B6597" w:rsidRDefault="0078677C" w:rsidP="000B6597">
            <w:pPr>
              <w:spacing w:before="3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Permanent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381688473"/>
              <w:placeholder>
                <w:docPart w:val="2407DC52D7CB45D3909DBEFA28574867"/>
              </w:placeholder>
              <w:showingPlcHdr/>
            </w:sdtPr>
            <w:sdtEndPr/>
            <w:sdtContent>
              <w:p w14:paraId="5099697A" w14:textId="1DEA3D03" w:rsidR="000B6597" w:rsidRDefault="00657E9F" w:rsidP="00657E9F">
                <w:pPr>
                  <w:spacing w:before="33" w:after="0" w:line="240" w:lineRule="auto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0B659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18BE0" w14:textId="77777777" w:rsidR="00CB5894" w:rsidRDefault="0078677C">
            <w:pPr>
              <w:spacing w:before="3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ss (if differ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796171107"/>
              <w:placeholder>
                <w:docPart w:val="1802FE549894477BBA2E1B45058A5A50"/>
              </w:placeholder>
              <w:showingPlcHdr/>
            </w:sdtPr>
            <w:sdtEndPr/>
            <w:sdtContent>
              <w:p w14:paraId="613DA116" w14:textId="7921E572" w:rsidR="000B6597" w:rsidRDefault="000B6597">
                <w:pPr>
                  <w:spacing w:before="33" w:after="0" w:line="240" w:lineRule="auto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0B659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79D03EB" w14:textId="21E6C11F" w:rsidR="000B6597" w:rsidRDefault="000B6597" w:rsidP="00A77A21">
            <w:pPr>
              <w:spacing w:before="33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704537" w14:textId="051CB2A9" w:rsidR="000B6597" w:rsidRDefault="000B6597">
            <w:pPr>
              <w:spacing w:before="3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5894" w14:paraId="75ECE672" w14:textId="77777777" w:rsidTr="008D266A">
        <w:trPr>
          <w:trHeight w:hRule="exact" w:val="665"/>
        </w:trPr>
        <w:tc>
          <w:tcPr>
            <w:tcW w:w="4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1D221" w14:textId="77777777" w:rsidR="00157935" w:rsidRDefault="0078677C" w:rsidP="000B6597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0B659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BF5EFE9" w14:textId="4926F04A" w:rsidR="000B6597" w:rsidRDefault="000C565F" w:rsidP="00157935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48993951"/>
                <w:placeholder>
                  <w:docPart w:val="9413C91A7309421EA9905CE9D609D75E"/>
                </w:placeholder>
                <w:showingPlcHdr/>
              </w:sdtPr>
              <w:sdtEndPr/>
              <w:sdtContent>
                <w:r w:rsidR="008D266A" w:rsidRPr="000B659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0F91B" w14:textId="77777777" w:rsidR="00157935" w:rsidRDefault="0078677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5018235" w14:textId="4489EA25" w:rsidR="00CB5894" w:rsidRDefault="000C565F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515077751"/>
                <w:placeholder>
                  <w:docPart w:val="7AE3D998528946619433B2733247F735"/>
                </w:placeholder>
                <w:showingPlcHdr/>
              </w:sdtPr>
              <w:sdtEndPr/>
              <w:sdtContent>
                <w:r w:rsidR="000B6597" w:rsidRPr="000B659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894" w14:paraId="5DA7D202" w14:textId="77777777" w:rsidTr="008D266A">
        <w:trPr>
          <w:trHeight w:hRule="exact" w:val="664"/>
        </w:trPr>
        <w:tc>
          <w:tcPr>
            <w:tcW w:w="4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F230E" w14:textId="77777777" w:rsidR="00157935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Home Teleph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er:</w:t>
            </w:r>
          </w:p>
          <w:p w14:paraId="1C51904A" w14:textId="0D6393AA" w:rsidR="00CB5894" w:rsidRDefault="000C56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position w:val="1"/>
                  <w:sz w:val="20"/>
                  <w:szCs w:val="20"/>
                </w:rPr>
                <w:id w:val="-199470486"/>
                <w:placeholder>
                  <w:docPart w:val="E6411AD11CC44254A9180266F2AB1EF0"/>
                </w:placeholder>
                <w:showingPlcHdr/>
              </w:sdtPr>
              <w:sdtEndPr/>
              <w:sdtContent>
                <w:r w:rsidR="000B6597" w:rsidRPr="000B659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628BC" w14:textId="77777777" w:rsidR="00157935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Mobile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er:</w:t>
            </w:r>
            <w:r w:rsidR="000B659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</w:p>
          <w:p w14:paraId="00191784" w14:textId="217B4B50" w:rsidR="00CB5894" w:rsidRDefault="00157935" w:rsidP="00157935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pacing w:val="-1"/>
                  <w:position w:val="1"/>
                  <w:sz w:val="20"/>
                  <w:szCs w:val="20"/>
                </w:rPr>
                <w:id w:val="617494686"/>
                <w:placeholder>
                  <w:docPart w:val="B9293C84397D4CA98E8E8C77905D7F56"/>
                </w:placeholder>
                <w:showingPlcHdr/>
              </w:sdtPr>
              <w:sdtEndPr/>
              <w:sdtContent>
                <w:r w:rsidR="000B6597"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894" w14:paraId="6E19083F" w14:textId="77777777" w:rsidTr="008D266A">
        <w:trPr>
          <w:trHeight w:hRule="exact" w:val="664"/>
        </w:trPr>
        <w:tc>
          <w:tcPr>
            <w:tcW w:w="49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C8EEC" w14:textId="77777777" w:rsidR="00157935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Email address:</w:t>
            </w:r>
          </w:p>
          <w:p w14:paraId="0A307345" w14:textId="76C3EAF1" w:rsidR="00CB5894" w:rsidRDefault="000C565F" w:rsidP="0015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position w:val="1"/>
                  <w:sz w:val="20"/>
                  <w:szCs w:val="20"/>
                </w:rPr>
                <w:id w:val="680864943"/>
                <w:placeholder>
                  <w:docPart w:val="41CAF53636514D81BABC0DEA3B6CB615"/>
                </w:placeholder>
                <w:showingPlcHdr/>
              </w:sdtPr>
              <w:sdtEndPr/>
              <w:sdtContent>
                <w:r w:rsidR="000B6597"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08263" w14:textId="77777777" w:rsidR="00157935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National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ber:</w:t>
            </w:r>
            <w:r w:rsidR="000B6597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</w:p>
          <w:p w14:paraId="7FC2C553" w14:textId="5B76F348" w:rsidR="00CB5894" w:rsidRDefault="000C565F" w:rsidP="0015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position w:val="1"/>
                  <w:sz w:val="20"/>
                  <w:szCs w:val="20"/>
                </w:rPr>
                <w:id w:val="369581256"/>
                <w:placeholder>
                  <w:docPart w:val="519E885C49204938BD95DF9740469B1F"/>
                </w:placeholder>
                <w:showingPlcHdr/>
              </w:sdtPr>
              <w:sdtEndPr/>
              <w:sdtContent>
                <w:r w:rsidR="000B6597"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894" w14:paraId="28ACBA36" w14:textId="77777777" w:rsidTr="008D266A">
        <w:trPr>
          <w:trHeight w:hRule="exact" w:val="707"/>
        </w:trPr>
        <w:tc>
          <w:tcPr>
            <w:tcW w:w="9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E45E8" w14:textId="554C7F52" w:rsidR="00CB5894" w:rsidRDefault="0078677C">
            <w:pPr>
              <w:tabs>
                <w:tab w:val="left" w:pos="7500"/>
                <w:tab w:val="left" w:pos="8000"/>
                <w:tab w:val="left" w:pos="8600"/>
                <w:tab w:val="left" w:pos="9120"/>
              </w:tabs>
              <w:spacing w:after="0" w:line="390" w:lineRule="exact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Are you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member of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ny 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ofessional organisation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association?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Yes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position w:val="1"/>
                  <w:sz w:val="32"/>
                  <w:szCs w:val="32"/>
                </w:rPr>
                <w:id w:val="135038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5">
                  <w:rPr>
                    <w:rFonts w:ascii="MS Gothic" w:eastAsia="MS Gothic" w:hAnsi="MS Gothic" w:cs="Calibri" w:hint="eastAsia"/>
                    <w:position w:val="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position w:val="1"/>
                  <w:sz w:val="32"/>
                  <w:szCs w:val="32"/>
                </w:rPr>
                <w:id w:val="152444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5">
                  <w:rPr>
                    <w:rFonts w:ascii="MS Gothic" w:eastAsia="MS Gothic" w:hAnsi="MS Gothic" w:cs="Calibri" w:hint="eastAsia"/>
                    <w:position w:val="1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B5894" w14:paraId="0021429F" w14:textId="77777777" w:rsidTr="008D266A">
        <w:trPr>
          <w:trHeight w:hRule="exact" w:val="742"/>
        </w:trPr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A09C5" w14:textId="77777777" w:rsidR="00CB5894" w:rsidRDefault="0078677C" w:rsidP="008D266A">
            <w:pPr>
              <w:spacing w:after="0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YES</w:t>
            </w:r>
            <w:proofErr w:type="gram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please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name: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022205589"/>
              <w:placeholder>
                <w:docPart w:val="D97CA545B40F4CE4BFE4B351E782AF13"/>
              </w:placeholder>
              <w:showingPlcHdr/>
            </w:sdtPr>
            <w:sdtEndPr/>
            <w:sdtContent>
              <w:p w14:paraId="057076CC" w14:textId="106CB017" w:rsidR="000B6597" w:rsidRDefault="000B6597" w:rsidP="008D266A">
                <w:pPr>
                  <w:spacing w:after="0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AFE6" w14:textId="77777777" w:rsidR="00CB5894" w:rsidRDefault="0078677C" w:rsidP="008D266A">
            <w:pPr>
              <w:spacing w:after="0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Membership Status: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804468044"/>
              <w:placeholder>
                <w:docPart w:val="922C29CC1CF145689A7AFED512446523"/>
              </w:placeholder>
              <w:showingPlcHdr/>
            </w:sdtPr>
            <w:sdtEndPr/>
            <w:sdtContent>
              <w:p w14:paraId="468A2708" w14:textId="5CD7BBBC" w:rsidR="000B6597" w:rsidRDefault="000B6597" w:rsidP="008D266A">
                <w:pPr>
                  <w:spacing w:after="0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A53B7" w14:textId="37B2F6B8" w:rsidR="00CB5894" w:rsidRDefault="0078677C" w:rsidP="008D266A">
            <w:pPr>
              <w:spacing w:after="0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="002E30A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Award</w:t>
            </w:r>
            <w:r w:rsidR="002E30A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="002E30A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2E30A0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: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540199695"/>
              <w:placeholder>
                <w:docPart w:val="44D51581F4674999B66A573858DC2374"/>
              </w:placeholder>
              <w:showingPlcHdr/>
            </w:sdtPr>
            <w:sdtEndPr/>
            <w:sdtContent>
              <w:p w14:paraId="3D083D37" w14:textId="217EB9D1" w:rsidR="000B6597" w:rsidRDefault="000B6597" w:rsidP="008D266A">
                <w:pPr>
                  <w:spacing w:after="0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CB5894" w14:paraId="2B4FFDAD" w14:textId="77777777" w:rsidTr="00657E9F">
        <w:trPr>
          <w:trHeight w:hRule="exact" w:val="2506"/>
        </w:trPr>
        <w:tc>
          <w:tcPr>
            <w:tcW w:w="9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0586DC" w14:textId="77777777" w:rsidR="00CB5894" w:rsidRDefault="0078677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convictions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 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convictions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 the</w:t>
            </w:r>
          </w:p>
          <w:p w14:paraId="4A136922" w14:textId="7313DEE5" w:rsidR="00CB5894" w:rsidRDefault="0078677C">
            <w:pPr>
              <w:tabs>
                <w:tab w:val="left" w:pos="7540"/>
                <w:tab w:val="left" w:pos="8040"/>
                <w:tab w:val="left" w:pos="8560"/>
                <w:tab w:val="left" w:pos="9060"/>
              </w:tabs>
              <w:spacing w:after="0" w:line="390" w:lineRule="exact"/>
              <w:ind w:left="102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Rehabilitation of 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ers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74?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  <w:t>Yes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position w:val="1"/>
                  <w:sz w:val="32"/>
                  <w:szCs w:val="32"/>
                </w:rPr>
                <w:id w:val="-22167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35">
                  <w:rPr>
                    <w:rFonts w:ascii="MS Gothic" w:eastAsia="MS Gothic" w:hAnsi="MS Gothic" w:cs="Calibri" w:hint="eastAsia"/>
                    <w:position w:val="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position w:val="1"/>
                <w:sz w:val="32"/>
                <w:szCs w:val="32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position w:val="1"/>
                  <w:sz w:val="32"/>
                  <w:szCs w:val="32"/>
                </w:rPr>
                <w:id w:val="3324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BC3">
                  <w:rPr>
                    <w:rFonts w:ascii="MS Gothic" w:eastAsia="MS Gothic" w:hAnsi="MS Gothic" w:cs="Calibri" w:hint="eastAsia"/>
                    <w:position w:val="1"/>
                    <w:sz w:val="32"/>
                    <w:szCs w:val="32"/>
                  </w:rPr>
                  <w:t>☐</w:t>
                </w:r>
              </w:sdtContent>
            </w:sdt>
          </w:p>
          <w:p w14:paraId="65B522EF" w14:textId="77777777" w:rsidR="00CB5894" w:rsidRDefault="00CB5894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53466AEA" w14:textId="4F806D72" w:rsidR="00657E9F" w:rsidRPr="00657E9F" w:rsidRDefault="0078677C" w:rsidP="00657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please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 full details: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2038702215"/>
              <w:placeholder>
                <w:docPart w:val="A7870229EB9C47BB8DB73DF48841A375"/>
              </w:placeholder>
              <w:showingPlcHdr/>
            </w:sdtPr>
            <w:sdtEndPr/>
            <w:sdtContent>
              <w:p w14:paraId="0D25605C" w14:textId="77777777" w:rsidR="00A77A21" w:rsidRDefault="00A77A21" w:rsidP="00A77A21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10A1838" w14:textId="496E58FA" w:rsidR="00A77A21" w:rsidRDefault="00A77A21" w:rsidP="000B659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D266A" w14:paraId="40B25C88" w14:textId="33D334E4" w:rsidTr="008D266A">
        <w:trPr>
          <w:trHeight w:hRule="exact" w:val="1231"/>
        </w:trPr>
        <w:tc>
          <w:tcPr>
            <w:tcW w:w="3442" w:type="dxa"/>
            <w:gridSpan w:val="3"/>
            <w:tcBorders>
              <w:left w:val="single" w:sz="4" w:space="0" w:color="auto"/>
            </w:tcBorders>
          </w:tcPr>
          <w:p w14:paraId="617C1D4B" w14:textId="717CBA28" w:rsidR="008D266A" w:rsidRPr="008D266A" w:rsidRDefault="008D266A" w:rsidP="008D266A">
            <w:pPr>
              <w:spacing w:after="0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Are you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c</w:t>
            </w:r>
            <w:r w:rsidRPr="001513E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onnected</w:t>
            </w:r>
            <w:r w:rsidRPr="00CD4241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member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of:</w:t>
            </w:r>
            <w:proofErr w:type="gramEnd"/>
          </w:p>
          <w:p w14:paraId="0BF2C7B7" w14:textId="135EEC7B" w:rsidR="008D266A" w:rsidRDefault="008D266A" w:rsidP="008D266A">
            <w:pPr>
              <w:tabs>
                <w:tab w:val="left" w:pos="5080"/>
                <w:tab w:val="left" w:pos="6380"/>
              </w:tabs>
              <w:spacing w:after="0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NLM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Staff*</w:t>
            </w:r>
          </w:p>
          <w:p w14:paraId="0829A52D" w14:textId="3B49F7D7" w:rsidR="008D266A" w:rsidRDefault="008D266A" w:rsidP="008D266A">
            <w:pPr>
              <w:tabs>
                <w:tab w:val="left" w:pos="5080"/>
                <w:tab w:val="left" w:pos="5780"/>
              </w:tabs>
              <w:spacing w:after="0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293B51">
              <w:rPr>
                <w:rFonts w:ascii="Calibri" w:eastAsia="Calibri" w:hAnsi="Calibri" w:cs="Calibri"/>
                <w:sz w:val="20"/>
                <w:szCs w:val="20"/>
              </w:rPr>
              <w:t>Board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Member*</w:t>
            </w:r>
          </w:p>
        </w:tc>
        <w:tc>
          <w:tcPr>
            <w:tcW w:w="65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22054E3" w14:textId="77777777" w:rsidR="008D266A" w:rsidRDefault="008D266A" w:rsidP="008D266A">
            <w:pPr>
              <w:tabs>
                <w:tab w:val="left" w:pos="5080"/>
                <w:tab w:val="left" w:pos="5780"/>
              </w:tabs>
              <w:spacing w:after="0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4E4C461" w14:textId="01F293E4" w:rsidR="008D266A" w:rsidRDefault="008D266A" w:rsidP="008D266A">
            <w:pPr>
              <w:tabs>
                <w:tab w:val="left" w:pos="5080"/>
                <w:tab w:val="left" w:pos="5780"/>
              </w:tabs>
              <w:spacing w:after="0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id w:val="-12854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6E64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id w:val="4541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ease their 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on a separate sheet</w:t>
            </w:r>
          </w:p>
          <w:p w14:paraId="48A0CF7E" w14:textId="265A73C2" w:rsidR="008D266A" w:rsidRDefault="008D266A" w:rsidP="008D266A">
            <w:pPr>
              <w:tabs>
                <w:tab w:val="left" w:pos="5080"/>
                <w:tab w:val="left" w:pos="5780"/>
              </w:tabs>
              <w:spacing w:after="0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id w:val="-13579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4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id w:val="-2624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4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ease their 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on a separate sheet</w:t>
            </w:r>
          </w:p>
        </w:tc>
      </w:tr>
      <w:tr w:rsidR="00CB5894" w14:paraId="39BCB0B1" w14:textId="77777777" w:rsidTr="008D266A">
        <w:trPr>
          <w:trHeight w:hRule="exact" w:val="473"/>
        </w:trPr>
        <w:tc>
          <w:tcPr>
            <w:tcW w:w="6490" w:type="dxa"/>
            <w:gridSpan w:val="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5949531" w14:textId="77777777" w:rsidR="00CB5894" w:rsidRDefault="0078677C" w:rsidP="00A33BC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eholder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North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Muslim Housing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Association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  <w:vAlign w:val="center"/>
          </w:tcPr>
          <w:p w14:paraId="002C2CBB" w14:textId="5B156F2B" w:rsidR="00CB5894" w:rsidRDefault="0078677C" w:rsidP="00246E64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id w:val="-204551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A0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246E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5937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E64" w:rsidRPr="00246E6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B5894" w14:paraId="2BBFF5C6" w14:textId="77777777" w:rsidTr="008D266A">
        <w:trPr>
          <w:trHeight w:hRule="exact" w:val="2125"/>
        </w:trPr>
        <w:tc>
          <w:tcPr>
            <w:tcW w:w="9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6F8" w14:textId="77777777" w:rsidR="00CB5894" w:rsidRDefault="00CB5894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FF08097" w14:textId="77777777" w:rsidR="00CB5894" w:rsidRDefault="007867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(If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give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full 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s on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separate sheet)</w:t>
            </w:r>
          </w:p>
          <w:p w14:paraId="0881F90D" w14:textId="77777777" w:rsidR="00CB5894" w:rsidRDefault="00CB5894">
            <w:pPr>
              <w:spacing w:before="20" w:after="0" w:line="220" w:lineRule="exact"/>
            </w:pPr>
          </w:p>
          <w:p w14:paraId="7D3C132D" w14:textId="77777777" w:rsidR="00CB5894" w:rsidRDefault="0078677C">
            <w:pPr>
              <w:spacing w:after="0" w:line="244" w:lineRule="exact"/>
              <w:ind w:left="102" w:righ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*Please no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hat if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fail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elat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 or connected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 any existing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Boa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mbe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 or member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 staff, 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ered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ploy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ent, 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employm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may be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rmin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ated.</w:t>
            </w:r>
          </w:p>
          <w:p w14:paraId="04B8B30A" w14:textId="77777777" w:rsidR="00CB5894" w:rsidRDefault="00CB5894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3CB94CB1" w14:textId="77777777" w:rsidR="00CB5894" w:rsidRDefault="0078677C">
            <w:pPr>
              <w:spacing w:after="0" w:line="240" w:lineRule="auto"/>
              <w:ind w:left="102" w:right="8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**Please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 that in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nt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successful,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uld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 su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render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arehold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ng pr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or to 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 commence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ent of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loym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nt.</w:t>
            </w:r>
          </w:p>
        </w:tc>
      </w:tr>
      <w:tr w:rsidR="00CB5894" w14:paraId="173EA712" w14:textId="77777777" w:rsidTr="008D266A">
        <w:trPr>
          <w:trHeight w:hRule="exact" w:val="881"/>
        </w:trPr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6CB708" w14:textId="77777777" w:rsidR="00CB5894" w:rsidRDefault="0078677C" w:rsidP="008D266A">
            <w:pPr>
              <w:spacing w:after="0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Please list any languages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speak: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330335219"/>
              <w:placeholder>
                <w:docPart w:val="DA7A256D24C847D9A7BB6EC753EEB941"/>
              </w:placeholder>
              <w:showingPlcHdr/>
            </w:sdtPr>
            <w:sdtEndPr/>
            <w:sdtContent>
              <w:p w14:paraId="7E446DBD" w14:textId="0ABE1108" w:rsidR="00BD14E6" w:rsidRDefault="00BD14E6" w:rsidP="008D266A">
                <w:pPr>
                  <w:spacing w:after="0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B8C7D3" w14:textId="77777777" w:rsidR="00CB5894" w:rsidRDefault="0078677C" w:rsidP="008D266A">
            <w:pPr>
              <w:spacing w:after="0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Level of competency: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548981146"/>
              <w:placeholder>
                <w:docPart w:val="7467595B2DEE4D07A3EA5BE6D1EF8BEF"/>
              </w:placeholder>
              <w:showingPlcHdr/>
            </w:sdtPr>
            <w:sdtEndPr/>
            <w:sdtContent>
              <w:p w14:paraId="2232F06F" w14:textId="38A006A5" w:rsidR="00BD14E6" w:rsidRDefault="00BD14E6" w:rsidP="008D266A">
                <w:pPr>
                  <w:spacing w:after="0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599C21B9" w14:textId="77777777" w:rsidR="00CB5894" w:rsidRDefault="00CB5894">
      <w:pPr>
        <w:spacing w:after="0"/>
        <w:sectPr w:rsidR="00CB5894">
          <w:pgSz w:w="11920" w:h="16840"/>
          <w:pgMar w:top="900" w:right="860" w:bottom="1160" w:left="860" w:header="700" w:footer="970" w:gutter="0"/>
          <w:cols w:space="720"/>
        </w:sectPr>
      </w:pPr>
    </w:p>
    <w:p w14:paraId="55C69B49" w14:textId="77777777" w:rsidR="00CB5894" w:rsidRDefault="00CB5894">
      <w:pPr>
        <w:spacing w:after="0" w:line="200" w:lineRule="exact"/>
        <w:rPr>
          <w:sz w:val="20"/>
          <w:szCs w:val="20"/>
        </w:rPr>
      </w:pPr>
    </w:p>
    <w:p w14:paraId="3F401AA2" w14:textId="77777777" w:rsidR="00CB5894" w:rsidRDefault="00CB5894">
      <w:pPr>
        <w:spacing w:after="0" w:line="200" w:lineRule="exact"/>
        <w:rPr>
          <w:sz w:val="20"/>
          <w:szCs w:val="20"/>
        </w:rPr>
      </w:pPr>
    </w:p>
    <w:p w14:paraId="194A8DE6" w14:textId="77777777" w:rsidR="00CB5894" w:rsidRDefault="00CB5894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1087"/>
        <w:gridCol w:w="2176"/>
        <w:gridCol w:w="1710"/>
        <w:gridCol w:w="1624"/>
      </w:tblGrid>
      <w:tr w:rsidR="00CB5894" w14:paraId="1522EDD9" w14:textId="77777777" w:rsidTr="00BD14E6">
        <w:trPr>
          <w:trHeight w:hRule="exact" w:val="422"/>
        </w:trPr>
        <w:tc>
          <w:tcPr>
            <w:tcW w:w="9969" w:type="dxa"/>
            <w:gridSpan w:val="5"/>
            <w:shd w:val="clear" w:color="auto" w:fill="006500"/>
          </w:tcPr>
          <w:p w14:paraId="5C326A40" w14:textId="77777777" w:rsidR="00CB5894" w:rsidRDefault="0078677C">
            <w:pPr>
              <w:tabs>
                <w:tab w:val="left" w:pos="114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PART 3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N DETAILS</w:t>
            </w:r>
          </w:p>
        </w:tc>
      </w:tr>
      <w:tr w:rsidR="00157935" w14:paraId="211F7AF3" w14:textId="77777777" w:rsidTr="00AA53DE">
        <w:trPr>
          <w:trHeight w:hRule="exact" w:val="498"/>
        </w:trPr>
        <w:tc>
          <w:tcPr>
            <w:tcW w:w="3372" w:type="dxa"/>
            <w:shd w:val="clear" w:color="auto" w:fill="D0CECE"/>
          </w:tcPr>
          <w:p w14:paraId="16DD04EF" w14:textId="3D0DE33C" w:rsidR="00157935" w:rsidRDefault="0015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Sec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nda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School</w:t>
            </w:r>
            <w:r w:rsidR="00257406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&amp; Sixth Form/College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Att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d:</w:t>
            </w:r>
          </w:p>
        </w:tc>
        <w:tc>
          <w:tcPr>
            <w:tcW w:w="3263" w:type="dxa"/>
            <w:gridSpan w:val="2"/>
            <w:shd w:val="clear" w:color="auto" w:fill="D0CECE"/>
          </w:tcPr>
          <w:p w14:paraId="38130184" w14:textId="77777777" w:rsidR="00157935" w:rsidRDefault="0015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ects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pass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d:</w:t>
            </w:r>
          </w:p>
        </w:tc>
        <w:tc>
          <w:tcPr>
            <w:tcW w:w="3334" w:type="dxa"/>
            <w:gridSpan w:val="2"/>
            <w:shd w:val="clear" w:color="auto" w:fill="D0CECE"/>
          </w:tcPr>
          <w:p w14:paraId="73BC26A9" w14:textId="77777777" w:rsidR="00157935" w:rsidRDefault="0015793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Grades:</w:t>
            </w:r>
          </w:p>
          <w:p w14:paraId="1C523AE3" w14:textId="23B86309" w:rsidR="00157935" w:rsidRDefault="00157935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14:paraId="19A9C60C" w14:textId="7C8A5FBB" w:rsidR="00157935" w:rsidRPr="00E21ED5" w:rsidRDefault="00157935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4A7EDF" w14:paraId="177988C0" w14:textId="77777777" w:rsidTr="001D1970">
        <w:trPr>
          <w:trHeight w:val="2960"/>
        </w:trPr>
        <w:tc>
          <w:tcPr>
            <w:tcW w:w="3372" w:type="dxa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415322348"/>
              <w:placeholder>
                <w:docPart w:val="791F3880FBD849189F1A857F2A6840A3"/>
              </w:placeholder>
              <w:showingPlcHdr/>
            </w:sdtPr>
            <w:sdtEndPr/>
            <w:sdtContent>
              <w:p w14:paraId="50565C2F" w14:textId="65D55DD4" w:rsidR="004A7EDF" w:rsidRDefault="004A7EDF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DC9F554" w14:textId="3FE8096D" w:rsidR="004A7EDF" w:rsidRDefault="004A7EDF" w:rsidP="00BD14E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BC85C8" w14:textId="6785B600" w:rsidR="004A7EDF" w:rsidRDefault="004A7EDF" w:rsidP="00BD14E6"/>
        </w:tc>
        <w:tc>
          <w:tcPr>
            <w:tcW w:w="3263" w:type="dxa"/>
            <w:gridSpan w:val="2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61033521"/>
              <w:placeholder>
                <w:docPart w:val="C6174FE8C54F4B91A314836FDDEA45C7"/>
              </w:placeholder>
              <w:showingPlcHdr/>
            </w:sdtPr>
            <w:sdtEndPr/>
            <w:sdtContent>
              <w:p w14:paraId="3C5B4B59" w14:textId="77777777" w:rsidR="004A7EDF" w:rsidRDefault="004A7EDF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D36BA2C" w14:textId="43F7B17F" w:rsidR="004A7EDF" w:rsidRDefault="004A7EDF" w:rsidP="00BD14E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652AC4" w14:textId="519130D3" w:rsidR="004A7EDF" w:rsidRDefault="004A7EDF" w:rsidP="00BD14E6"/>
        </w:tc>
        <w:tc>
          <w:tcPr>
            <w:tcW w:w="3334" w:type="dxa"/>
            <w:gridSpan w:val="2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958984432"/>
              <w:placeholder>
                <w:docPart w:val="9DD1555D4C244F98BEAC75D82F7F7AA8"/>
              </w:placeholder>
              <w:showingPlcHdr/>
            </w:sdtPr>
            <w:sdtEndPr/>
            <w:sdtContent>
              <w:p w14:paraId="1EBEA9A8" w14:textId="77777777" w:rsidR="004A7EDF" w:rsidRDefault="004A7EDF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2B8E1CA" w14:textId="656C1C83" w:rsidR="004A7EDF" w:rsidRDefault="004A7EDF" w:rsidP="00BD14E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CE3393" w14:textId="1AD67811" w:rsidR="004A7EDF" w:rsidRDefault="004A7EDF" w:rsidP="00BD14E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9D8BC1" w14:textId="77777777" w:rsidR="004A7EDF" w:rsidRDefault="004A7EDF" w:rsidP="00BD14E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0766E4" w14:textId="5B1C4E89" w:rsidR="004A7EDF" w:rsidRDefault="004A7EDF" w:rsidP="00BD14E6"/>
          <w:p w14:paraId="0DE14DFD" w14:textId="59602789" w:rsidR="004A7EDF" w:rsidRDefault="004A7EDF" w:rsidP="00BD14E6"/>
        </w:tc>
      </w:tr>
      <w:tr w:rsidR="004A7EDF" w14:paraId="6F998287" w14:textId="77777777" w:rsidTr="00FA192D">
        <w:trPr>
          <w:trHeight w:hRule="exact" w:val="498"/>
        </w:trPr>
        <w:tc>
          <w:tcPr>
            <w:tcW w:w="3372" w:type="dxa"/>
            <w:shd w:val="clear" w:color="auto" w:fill="D0CECE"/>
          </w:tcPr>
          <w:p w14:paraId="4BBCA1D3" w14:textId="326CF2A3" w:rsidR="004A7EDF" w:rsidRDefault="004A7EDF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University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d:</w:t>
            </w:r>
          </w:p>
        </w:tc>
        <w:tc>
          <w:tcPr>
            <w:tcW w:w="6597" w:type="dxa"/>
            <w:gridSpan w:val="4"/>
            <w:shd w:val="clear" w:color="auto" w:fill="D0CECE"/>
          </w:tcPr>
          <w:p w14:paraId="1709D769" w14:textId="7FAC01DE" w:rsidR="004A7EDF" w:rsidRDefault="004A7EDF" w:rsidP="006A394C">
            <w:pPr>
              <w:spacing w:after="0" w:line="243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Major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jects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died &amp; Qualification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Gained:</w:t>
            </w:r>
          </w:p>
        </w:tc>
      </w:tr>
      <w:tr w:rsidR="004A7EDF" w14:paraId="1F894B4F" w14:textId="77777777" w:rsidTr="00161D4E">
        <w:trPr>
          <w:trHeight w:val="2754"/>
        </w:trPr>
        <w:tc>
          <w:tcPr>
            <w:tcW w:w="3372" w:type="dxa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487584259"/>
              <w:placeholder>
                <w:docPart w:val="C076146CA852494AB11C4153C554AFD9"/>
              </w:placeholder>
              <w:showingPlcHdr/>
            </w:sdtPr>
            <w:sdtEndPr/>
            <w:sdtContent>
              <w:p w14:paraId="122D18DC" w14:textId="77777777" w:rsidR="004A7EDF" w:rsidRDefault="004A7EDF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F315566" w14:textId="77777777" w:rsidR="004A7EDF" w:rsidRDefault="004A7EDF" w:rsidP="004A7EDF">
            <w:pPr>
              <w:spacing w:after="0" w:line="242" w:lineRule="exact"/>
              <w:ind w:left="102" w:right="-20"/>
            </w:pPr>
          </w:p>
        </w:tc>
        <w:tc>
          <w:tcPr>
            <w:tcW w:w="6597" w:type="dxa"/>
            <w:gridSpan w:val="4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01083106"/>
              <w:placeholder>
                <w:docPart w:val="DD0AA8671B9743F3AC4F6FF39C011382"/>
              </w:placeholder>
              <w:showingPlcHdr/>
            </w:sdtPr>
            <w:sdtEndPr/>
            <w:sdtContent>
              <w:p w14:paraId="185892A7" w14:textId="77777777" w:rsidR="004A7EDF" w:rsidRDefault="004A7EDF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95A129F" w14:textId="77777777" w:rsidR="004A7EDF" w:rsidRDefault="004A7EDF" w:rsidP="004A7EDF">
            <w:pPr>
              <w:spacing w:after="0" w:line="242" w:lineRule="exact"/>
              <w:ind w:left="102" w:right="-20"/>
            </w:pPr>
          </w:p>
        </w:tc>
      </w:tr>
      <w:tr w:rsidR="00CB5894" w14:paraId="6EDD6AE1" w14:textId="77777777" w:rsidTr="00BD14E6">
        <w:trPr>
          <w:trHeight w:hRule="exact" w:val="498"/>
        </w:trPr>
        <w:tc>
          <w:tcPr>
            <w:tcW w:w="4459" w:type="dxa"/>
            <w:gridSpan w:val="2"/>
            <w:shd w:val="clear" w:color="auto" w:fill="D0CECE"/>
          </w:tcPr>
          <w:p w14:paraId="450EFBE7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Job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Relat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aining Courses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(please also li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name</w:t>
            </w:r>
          </w:p>
          <w:p w14:paraId="6AE2B79D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 org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nisation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providing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trainin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</w:tc>
        <w:tc>
          <w:tcPr>
            <w:tcW w:w="3886" w:type="dxa"/>
            <w:gridSpan w:val="2"/>
            <w:shd w:val="clear" w:color="auto" w:fill="D0CECE"/>
          </w:tcPr>
          <w:p w14:paraId="16AAF50E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624" w:type="dxa"/>
            <w:shd w:val="clear" w:color="auto" w:fill="D0CECE"/>
          </w:tcPr>
          <w:p w14:paraId="3787C6AB" w14:textId="77777777" w:rsidR="00CB5894" w:rsidRDefault="0078677C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Date:</w:t>
            </w:r>
          </w:p>
        </w:tc>
      </w:tr>
      <w:tr w:rsidR="00CB5894" w14:paraId="327161D2" w14:textId="77777777" w:rsidTr="00BD14E6">
        <w:trPr>
          <w:trHeight w:hRule="exact" w:val="869"/>
        </w:trPr>
        <w:tc>
          <w:tcPr>
            <w:tcW w:w="4459" w:type="dxa"/>
            <w:gridSpan w:val="2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707251150"/>
              <w:placeholder>
                <w:docPart w:val="AB5FFCEFA59F49E3835D62D5FC2E1C01"/>
              </w:placeholder>
              <w:showingPlcHdr/>
            </w:sdtPr>
            <w:sdtEndPr/>
            <w:sdtContent>
              <w:p w14:paraId="529A7E5E" w14:textId="771BD8C2" w:rsidR="00BD14E6" w:rsidRDefault="00A33BC3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F5A34FF" w14:textId="77777777" w:rsidR="00CB5894" w:rsidRDefault="00CB5894"/>
        </w:tc>
        <w:tc>
          <w:tcPr>
            <w:tcW w:w="3886" w:type="dxa"/>
            <w:gridSpan w:val="2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767118740"/>
              <w:placeholder>
                <w:docPart w:val="77CC8EF7610C451FAC12E5D819B18C01"/>
              </w:placeholder>
              <w:showingPlcHdr/>
            </w:sdtPr>
            <w:sdtEndPr/>
            <w:sdtContent>
              <w:p w14:paraId="68079D6B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2AFECD6" w14:textId="77777777" w:rsidR="00CB5894" w:rsidRDefault="00CB5894"/>
        </w:tc>
        <w:tc>
          <w:tcPr>
            <w:tcW w:w="1624" w:type="dxa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648277098"/>
              <w:placeholder>
                <w:docPart w:val="A717BDD6F2FF4EDFBC79C3F06B48F096"/>
              </w:placeholder>
              <w:showingPlcHdr/>
            </w:sdtPr>
            <w:sdtEndPr/>
            <w:sdtContent>
              <w:p w14:paraId="305D55F5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21D8B2F" w14:textId="77777777" w:rsidR="00CB5894" w:rsidRDefault="00CB5894"/>
        </w:tc>
      </w:tr>
      <w:tr w:rsidR="00CB5894" w14:paraId="0B46A6A8" w14:textId="77777777" w:rsidTr="00BD14E6">
        <w:trPr>
          <w:trHeight w:hRule="exact" w:val="868"/>
        </w:trPr>
        <w:tc>
          <w:tcPr>
            <w:tcW w:w="4459" w:type="dxa"/>
            <w:gridSpan w:val="2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940020284"/>
              <w:placeholder>
                <w:docPart w:val="0942929E47D74C2AABEA5C7EC1F82731"/>
              </w:placeholder>
              <w:showingPlcHdr/>
            </w:sdtPr>
            <w:sdtEndPr/>
            <w:sdtContent>
              <w:p w14:paraId="67364C3F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2C2744E" w14:textId="77777777" w:rsidR="00CB5894" w:rsidRDefault="00CB5894"/>
        </w:tc>
        <w:tc>
          <w:tcPr>
            <w:tcW w:w="3886" w:type="dxa"/>
            <w:gridSpan w:val="2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566315285"/>
              <w:placeholder>
                <w:docPart w:val="2F20AB3556BC4FE18419F91B57BEA580"/>
              </w:placeholder>
              <w:showingPlcHdr/>
            </w:sdtPr>
            <w:sdtEndPr/>
            <w:sdtContent>
              <w:p w14:paraId="79883771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8F4A4F6" w14:textId="77777777" w:rsidR="00CB5894" w:rsidRDefault="00CB5894"/>
        </w:tc>
        <w:tc>
          <w:tcPr>
            <w:tcW w:w="1624" w:type="dxa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675099918"/>
              <w:placeholder>
                <w:docPart w:val="D10C861C93F74F3187BD6C6E12437ADD"/>
              </w:placeholder>
              <w:showingPlcHdr/>
            </w:sdtPr>
            <w:sdtEndPr/>
            <w:sdtContent>
              <w:p w14:paraId="4092FC5F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C6935EE" w14:textId="77777777" w:rsidR="00CB5894" w:rsidRDefault="00CB5894"/>
        </w:tc>
      </w:tr>
      <w:tr w:rsidR="00CB5894" w14:paraId="3FA547B8" w14:textId="77777777" w:rsidTr="00BD14E6">
        <w:trPr>
          <w:trHeight w:hRule="exact" w:val="868"/>
        </w:trPr>
        <w:tc>
          <w:tcPr>
            <w:tcW w:w="4459" w:type="dxa"/>
            <w:gridSpan w:val="2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34581685"/>
              <w:placeholder>
                <w:docPart w:val="155166818D0643DE83A17570EC600149"/>
              </w:placeholder>
              <w:showingPlcHdr/>
            </w:sdtPr>
            <w:sdtEndPr/>
            <w:sdtContent>
              <w:p w14:paraId="63D7A8AD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074418A" w14:textId="77777777" w:rsidR="00CB5894" w:rsidRDefault="00CB5894"/>
        </w:tc>
        <w:tc>
          <w:tcPr>
            <w:tcW w:w="3886" w:type="dxa"/>
            <w:gridSpan w:val="2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2020115624"/>
              <w:placeholder>
                <w:docPart w:val="AA35AE0406EC41F184C78643A58D3C16"/>
              </w:placeholder>
              <w:showingPlcHdr/>
            </w:sdtPr>
            <w:sdtEndPr/>
            <w:sdtContent>
              <w:p w14:paraId="3A33077B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703220C" w14:textId="77777777" w:rsidR="00CB5894" w:rsidRDefault="00CB5894"/>
        </w:tc>
        <w:tc>
          <w:tcPr>
            <w:tcW w:w="1624" w:type="dxa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352417161"/>
              <w:placeholder>
                <w:docPart w:val="987400780E124973ABF0BD95288F0AE9"/>
              </w:placeholder>
              <w:showingPlcHdr/>
            </w:sdtPr>
            <w:sdtEndPr/>
            <w:sdtContent>
              <w:p w14:paraId="2E981AC6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E3E1B2C" w14:textId="77777777" w:rsidR="00CB5894" w:rsidRDefault="00CB5894"/>
        </w:tc>
      </w:tr>
      <w:tr w:rsidR="00CB5894" w14:paraId="410085E8" w14:textId="77777777" w:rsidTr="00BD14E6">
        <w:trPr>
          <w:trHeight w:hRule="exact" w:val="909"/>
        </w:trPr>
        <w:tc>
          <w:tcPr>
            <w:tcW w:w="4459" w:type="dxa"/>
            <w:gridSpan w:val="2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324085943"/>
              <w:placeholder>
                <w:docPart w:val="FD49CE5C21124D4291EBE2F2654B57AB"/>
              </w:placeholder>
              <w:showingPlcHdr/>
            </w:sdtPr>
            <w:sdtEndPr/>
            <w:sdtContent>
              <w:p w14:paraId="64C20604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2BD246D" w14:textId="77777777" w:rsidR="00CB5894" w:rsidRDefault="00CB5894"/>
        </w:tc>
        <w:tc>
          <w:tcPr>
            <w:tcW w:w="3886" w:type="dxa"/>
            <w:gridSpan w:val="2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2038728841"/>
              <w:placeholder>
                <w:docPart w:val="97D3BF8DC4FC4E6988A28E2E2D05F50F"/>
              </w:placeholder>
              <w:showingPlcHdr/>
            </w:sdtPr>
            <w:sdtEndPr/>
            <w:sdtContent>
              <w:p w14:paraId="35E818C5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D2B477B" w14:textId="77777777" w:rsidR="00CB5894" w:rsidRDefault="00CB5894"/>
        </w:tc>
        <w:tc>
          <w:tcPr>
            <w:tcW w:w="1624" w:type="dxa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405835241"/>
              <w:placeholder>
                <w:docPart w:val="41B55D218708454B90D77DC90683DD1B"/>
              </w:placeholder>
              <w:showingPlcHdr/>
            </w:sdtPr>
            <w:sdtEndPr/>
            <w:sdtContent>
              <w:p w14:paraId="6579F04F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0622A61" w14:textId="77777777" w:rsidR="00CB5894" w:rsidRDefault="00CB5894"/>
        </w:tc>
      </w:tr>
    </w:tbl>
    <w:p w14:paraId="4C1DF7BD" w14:textId="77777777" w:rsidR="00CB5894" w:rsidRDefault="00CB5894">
      <w:pPr>
        <w:spacing w:after="0"/>
        <w:sectPr w:rsidR="00CB5894">
          <w:pgSz w:w="11920" w:h="16840"/>
          <w:pgMar w:top="900" w:right="860" w:bottom="1160" w:left="860" w:header="700" w:footer="970" w:gutter="0"/>
          <w:cols w:space="720"/>
        </w:sectPr>
      </w:pPr>
    </w:p>
    <w:p w14:paraId="34B5DB10" w14:textId="77777777" w:rsidR="00CB5894" w:rsidRDefault="00CB5894">
      <w:pPr>
        <w:spacing w:after="0" w:line="200" w:lineRule="exact"/>
        <w:rPr>
          <w:sz w:val="20"/>
          <w:szCs w:val="20"/>
        </w:rPr>
      </w:pPr>
    </w:p>
    <w:p w14:paraId="3FA1C0A4" w14:textId="77777777" w:rsidR="00CB5894" w:rsidRDefault="00CB5894">
      <w:pPr>
        <w:spacing w:after="0" w:line="200" w:lineRule="exact"/>
        <w:rPr>
          <w:sz w:val="20"/>
          <w:szCs w:val="20"/>
        </w:rPr>
      </w:pPr>
    </w:p>
    <w:p w14:paraId="3B682686" w14:textId="77777777" w:rsidR="00CB5894" w:rsidRDefault="00CB5894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1278"/>
        <w:gridCol w:w="142"/>
        <w:gridCol w:w="2149"/>
        <w:gridCol w:w="1114"/>
        <w:gridCol w:w="2125"/>
        <w:gridCol w:w="1752"/>
      </w:tblGrid>
      <w:tr w:rsidR="00CB5894" w14:paraId="3CAF26F2" w14:textId="77777777">
        <w:trPr>
          <w:trHeight w:hRule="exact" w:val="436"/>
        </w:trPr>
        <w:tc>
          <w:tcPr>
            <w:tcW w:w="9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500"/>
          </w:tcPr>
          <w:p w14:paraId="259ABF71" w14:textId="77777777" w:rsidR="00CB5894" w:rsidRDefault="0078677C">
            <w:pPr>
              <w:tabs>
                <w:tab w:val="left" w:pos="114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PART 4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MPL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YM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T DETAILS</w:t>
            </w:r>
          </w:p>
        </w:tc>
      </w:tr>
      <w:tr w:rsidR="00CB5894" w14:paraId="13BA0A1C" w14:textId="77777777">
        <w:trPr>
          <w:trHeight w:hRule="exact" w:val="254"/>
        </w:trPr>
        <w:tc>
          <w:tcPr>
            <w:tcW w:w="9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E40A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Present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Employer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ether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paid,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untary or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wor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exper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ence)</w:t>
            </w:r>
          </w:p>
        </w:tc>
      </w:tr>
      <w:tr w:rsidR="00CB5894" w14:paraId="24D76BB4" w14:textId="77777777">
        <w:trPr>
          <w:trHeight w:hRule="exact" w:val="49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32289AB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From: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08597C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Date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To: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5DC742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ddress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&amp; Teleph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ne</w:t>
            </w:r>
          </w:p>
          <w:p w14:paraId="2EB20752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ployer: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ECF8E2E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Position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Held: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B8E8028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Final Sala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CB5894" w14:paraId="2D52C448" w14:textId="77777777" w:rsidTr="00F66AD3">
        <w:trPr>
          <w:trHeight w:hRule="exact" w:val="115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34798646"/>
              <w:placeholder>
                <w:docPart w:val="F51A8677AA814D2C9D88A9C031E1BBC8"/>
              </w:placeholder>
              <w:showingPlcHdr/>
            </w:sdtPr>
            <w:sdtEndPr/>
            <w:sdtContent>
              <w:p w14:paraId="00251BAF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74BA4E4" w14:textId="77777777" w:rsidR="00CB5894" w:rsidRDefault="00CB5894"/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537500746"/>
              <w:placeholder>
                <w:docPart w:val="AE1739C950CB441EB5FC186A96B2D1CC"/>
              </w:placeholder>
              <w:showingPlcHdr/>
            </w:sdtPr>
            <w:sdtEndPr/>
            <w:sdtContent>
              <w:p w14:paraId="21F15C20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C01AA21" w14:textId="77777777" w:rsidR="00CB5894" w:rsidRDefault="00CB5894"/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352380823"/>
              <w:placeholder>
                <w:docPart w:val="76F3F833822C46E0AB7E8C55FCA7D604"/>
              </w:placeholder>
              <w:showingPlcHdr/>
            </w:sdtPr>
            <w:sdtEndPr/>
            <w:sdtContent>
              <w:p w14:paraId="01BA4D28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6E86BA9" w14:textId="77777777" w:rsidR="00CB5894" w:rsidRDefault="00CB5894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71934588"/>
              <w:placeholder>
                <w:docPart w:val="4DDC570D623847699DE55014F4220C9D"/>
              </w:placeholder>
              <w:showingPlcHdr/>
            </w:sdtPr>
            <w:sdtEndPr/>
            <w:sdtContent>
              <w:p w14:paraId="6E3C0777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D770AA9" w14:textId="77777777" w:rsidR="00CB5894" w:rsidRDefault="00CB589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896820999"/>
              <w:placeholder>
                <w:docPart w:val="E0F9EF0CA32648B891B2281AFC73BC8B"/>
              </w:placeholder>
              <w:showingPlcHdr/>
            </w:sdtPr>
            <w:sdtEndPr/>
            <w:sdtContent>
              <w:p w14:paraId="6B7B2919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AE0CE2F" w14:textId="77777777" w:rsidR="00CB5894" w:rsidRDefault="00CB5894"/>
        </w:tc>
      </w:tr>
      <w:tr w:rsidR="00CB5894" w14:paraId="7DF2DB83" w14:textId="77777777">
        <w:trPr>
          <w:trHeight w:hRule="exact" w:val="1221"/>
        </w:trPr>
        <w:tc>
          <w:tcPr>
            <w:tcW w:w="49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00887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Reason for Leaving: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311212403"/>
              <w:placeholder>
                <w:docPart w:val="2F2377EA96014A038D4068F9684F294A"/>
              </w:placeholder>
              <w:showingPlcHdr/>
            </w:sdtPr>
            <w:sdtEndPr/>
            <w:sdtContent>
              <w:p w14:paraId="1FD2130A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B40C483" w14:textId="02C990AE" w:rsidR="00BD14E6" w:rsidRDefault="00BD14E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BA9A8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Period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Re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uired: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781229481"/>
              <w:placeholder>
                <w:docPart w:val="3239DF05EA3645E5853A3828D8C71152"/>
              </w:placeholder>
              <w:showingPlcHdr/>
            </w:sdtPr>
            <w:sdtEndPr/>
            <w:sdtContent>
              <w:p w14:paraId="680736F1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EBFC4EF" w14:textId="30AEF5E2" w:rsidR="00BD14E6" w:rsidRDefault="00BD14E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B5894" w14:paraId="633182F1" w14:textId="77777777">
        <w:trPr>
          <w:trHeight w:hRule="exact" w:val="284"/>
        </w:trPr>
        <w:tc>
          <w:tcPr>
            <w:tcW w:w="99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36DC" w14:textId="77777777" w:rsidR="00CB5894" w:rsidRDefault="0078677C">
            <w:pPr>
              <w:spacing w:before="34"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Previous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oym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nt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(whe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paid, voluntary or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experie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ce)</w:t>
            </w:r>
          </w:p>
        </w:tc>
      </w:tr>
      <w:tr w:rsidR="00CB5894" w14:paraId="2385A537" w14:textId="77777777">
        <w:trPr>
          <w:trHeight w:hRule="exact" w:val="49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793C67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From: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0F27FE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Date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To: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37DF664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ddress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&amp; Teleph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ne</w:t>
            </w:r>
          </w:p>
          <w:p w14:paraId="4262403B" w14:textId="77777777" w:rsidR="00CB5894" w:rsidRDefault="0078677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ployer: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E46F279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Position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Held: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D0DA09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Reason for</w:t>
            </w:r>
          </w:p>
          <w:p w14:paraId="71494915" w14:textId="77777777" w:rsidR="00CB5894" w:rsidRDefault="0078677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Leaving:</w:t>
            </w:r>
          </w:p>
        </w:tc>
      </w:tr>
      <w:tr w:rsidR="00CB5894" w14:paraId="2C427B77" w14:textId="77777777">
        <w:trPr>
          <w:trHeight w:hRule="exact" w:val="182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476801531"/>
              <w:placeholder>
                <w:docPart w:val="A5187F6F682E4FB19CE87642220C96E5"/>
              </w:placeholder>
              <w:showingPlcHdr/>
            </w:sdtPr>
            <w:sdtEndPr/>
            <w:sdtContent>
              <w:p w14:paraId="33761A46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91FE8C0" w14:textId="77777777" w:rsidR="00CB5894" w:rsidRDefault="00CB589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259828611"/>
              <w:placeholder>
                <w:docPart w:val="913F25DDD7C9441DB1EFF21180AC78B9"/>
              </w:placeholder>
              <w:showingPlcHdr/>
            </w:sdtPr>
            <w:sdtEndPr/>
            <w:sdtContent>
              <w:p w14:paraId="24B84B11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830E950" w14:textId="77777777" w:rsidR="00CB5894" w:rsidRDefault="00CB5894"/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475105352"/>
              <w:placeholder>
                <w:docPart w:val="157262A5AEB344959EE61524E7665A22"/>
              </w:placeholder>
              <w:showingPlcHdr/>
            </w:sdtPr>
            <w:sdtEndPr/>
            <w:sdtContent>
              <w:p w14:paraId="7B31078F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7737A8D" w14:textId="77777777" w:rsidR="00CB5894" w:rsidRDefault="00CB5894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769620661"/>
              <w:placeholder>
                <w:docPart w:val="E66179A528A9425AAF128BB10A6A3BB0"/>
              </w:placeholder>
              <w:showingPlcHdr/>
            </w:sdtPr>
            <w:sdtEndPr/>
            <w:sdtContent>
              <w:p w14:paraId="3F55A81F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43160EB" w14:textId="77777777" w:rsidR="00CB5894" w:rsidRDefault="00CB589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257981858"/>
              <w:placeholder>
                <w:docPart w:val="326900DEA7C2426691FC380A27DAB1D9"/>
              </w:placeholder>
              <w:showingPlcHdr/>
            </w:sdtPr>
            <w:sdtEndPr/>
            <w:sdtContent>
              <w:p w14:paraId="4D274FFE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55FEE36" w14:textId="77777777" w:rsidR="00CB5894" w:rsidRDefault="00CB5894"/>
        </w:tc>
      </w:tr>
      <w:tr w:rsidR="00CB5894" w14:paraId="4CCB9BE9" w14:textId="77777777">
        <w:trPr>
          <w:trHeight w:hRule="exact" w:val="182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359942138"/>
              <w:placeholder>
                <w:docPart w:val="E616A051E6D948E4AE9C55BF7389F757"/>
              </w:placeholder>
              <w:showingPlcHdr/>
            </w:sdtPr>
            <w:sdtEndPr/>
            <w:sdtContent>
              <w:p w14:paraId="00F34F1C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D8742A6" w14:textId="77777777" w:rsidR="00CB5894" w:rsidRDefault="00CB589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219159141"/>
              <w:placeholder>
                <w:docPart w:val="1861833ABE0B462FB216177D59E7F7AE"/>
              </w:placeholder>
              <w:showingPlcHdr/>
            </w:sdtPr>
            <w:sdtEndPr/>
            <w:sdtContent>
              <w:p w14:paraId="2901AA89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914998C" w14:textId="77777777" w:rsidR="00CB5894" w:rsidRDefault="00CB5894"/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731732474"/>
              <w:placeholder>
                <w:docPart w:val="5B91EDF904D54D8BB179A79E41CA43D2"/>
              </w:placeholder>
              <w:showingPlcHdr/>
            </w:sdtPr>
            <w:sdtEndPr/>
            <w:sdtContent>
              <w:p w14:paraId="35A0821F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6534F06" w14:textId="77777777" w:rsidR="00CB5894" w:rsidRDefault="00CB5894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638926340"/>
              <w:placeholder>
                <w:docPart w:val="ECB94502E0BD41E383EE79AA48EA2CA7"/>
              </w:placeholder>
              <w:showingPlcHdr/>
            </w:sdtPr>
            <w:sdtEndPr/>
            <w:sdtContent>
              <w:p w14:paraId="5D24D3C2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50B77BE" w14:textId="77777777" w:rsidR="00CB5894" w:rsidRDefault="00CB589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324780973"/>
              <w:placeholder>
                <w:docPart w:val="604DEC2A8AD943B9BCCC2328D4361A14"/>
              </w:placeholder>
              <w:showingPlcHdr/>
            </w:sdtPr>
            <w:sdtEndPr/>
            <w:sdtContent>
              <w:p w14:paraId="486ECC18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3FD7058" w14:textId="77777777" w:rsidR="00CB5894" w:rsidRDefault="00CB5894"/>
        </w:tc>
      </w:tr>
      <w:tr w:rsidR="00CB5894" w14:paraId="59E3DFE8" w14:textId="77777777">
        <w:trPr>
          <w:trHeight w:hRule="exact" w:val="182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440380248"/>
              <w:placeholder>
                <w:docPart w:val="191DA29A5A954F868AF4A6B7C32B3E70"/>
              </w:placeholder>
              <w:showingPlcHdr/>
            </w:sdtPr>
            <w:sdtEndPr/>
            <w:sdtContent>
              <w:p w14:paraId="0C500DC1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A291F79" w14:textId="77777777" w:rsidR="00CB5894" w:rsidRDefault="00CB589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335147772"/>
              <w:placeholder>
                <w:docPart w:val="DAFE471E54374B6AB0BFB5FE76CF2D5B"/>
              </w:placeholder>
              <w:showingPlcHdr/>
            </w:sdtPr>
            <w:sdtEndPr/>
            <w:sdtContent>
              <w:p w14:paraId="55871E63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6A93907" w14:textId="77777777" w:rsidR="00CB5894" w:rsidRDefault="00CB5894"/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2095850899"/>
              <w:placeholder>
                <w:docPart w:val="5AD69005D6C9430599DE893D714DC7DC"/>
              </w:placeholder>
              <w:showingPlcHdr/>
            </w:sdtPr>
            <w:sdtEndPr/>
            <w:sdtContent>
              <w:p w14:paraId="6FFA09ED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4FD93BE" w14:textId="77777777" w:rsidR="00CB5894" w:rsidRDefault="00CB5894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102562567"/>
              <w:placeholder>
                <w:docPart w:val="794C928ABDEF4A3BB790E8AD32B34993"/>
              </w:placeholder>
              <w:showingPlcHdr/>
            </w:sdtPr>
            <w:sdtEndPr/>
            <w:sdtContent>
              <w:p w14:paraId="56CC5C7B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F199D76" w14:textId="77777777" w:rsidR="00CB5894" w:rsidRDefault="00CB589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294801815"/>
              <w:placeholder>
                <w:docPart w:val="79BC56A34C474B77A428A1BD18D8705D"/>
              </w:placeholder>
              <w:showingPlcHdr/>
            </w:sdtPr>
            <w:sdtEndPr/>
            <w:sdtContent>
              <w:p w14:paraId="2A30314F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4BAB5F9" w14:textId="77777777" w:rsidR="00CB5894" w:rsidRDefault="00CB5894"/>
        </w:tc>
      </w:tr>
      <w:tr w:rsidR="00CB5894" w14:paraId="5C6CAB57" w14:textId="77777777">
        <w:trPr>
          <w:trHeight w:hRule="exact" w:val="167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979604193"/>
              <w:placeholder>
                <w:docPart w:val="EE6BE0320DFA4F23820F88AA59EC176B"/>
              </w:placeholder>
              <w:showingPlcHdr/>
            </w:sdtPr>
            <w:sdtEndPr/>
            <w:sdtContent>
              <w:p w14:paraId="2670ED2E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611A7F1" w14:textId="77777777" w:rsidR="00CB5894" w:rsidRDefault="00CB589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460250243"/>
              <w:placeholder>
                <w:docPart w:val="6050AC70A6AF4782A3926F7A8175F37F"/>
              </w:placeholder>
              <w:showingPlcHdr/>
            </w:sdtPr>
            <w:sdtEndPr/>
            <w:sdtContent>
              <w:p w14:paraId="386B58D1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E64882A" w14:textId="77777777" w:rsidR="00CB5894" w:rsidRDefault="00CB5894"/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632860531"/>
              <w:placeholder>
                <w:docPart w:val="6B745EDF9885443796D2579CB61B8C20"/>
              </w:placeholder>
              <w:showingPlcHdr/>
            </w:sdtPr>
            <w:sdtEndPr/>
            <w:sdtContent>
              <w:p w14:paraId="4B0C83A1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1C89544" w14:textId="77777777" w:rsidR="00CB5894" w:rsidRDefault="00CB5894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429426038"/>
              <w:placeholder>
                <w:docPart w:val="F7BBD4F8844448259E93AE87976578B9"/>
              </w:placeholder>
              <w:showingPlcHdr/>
            </w:sdtPr>
            <w:sdtEndPr/>
            <w:sdtContent>
              <w:p w14:paraId="35DD9FC2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7131BA8" w14:textId="77777777" w:rsidR="00CB5894" w:rsidRDefault="00CB5894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661533820"/>
              <w:placeholder>
                <w:docPart w:val="9FC7DACC63884B24B435604B097A4E38"/>
              </w:placeholder>
              <w:showingPlcHdr/>
            </w:sdtPr>
            <w:sdtEndPr/>
            <w:sdtContent>
              <w:p w14:paraId="3DC4715F" w14:textId="77777777" w:rsidR="00BD14E6" w:rsidRDefault="00BD14E6" w:rsidP="00BD14E6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318E096" w14:textId="77777777" w:rsidR="00CB5894" w:rsidRDefault="00CB5894"/>
        </w:tc>
      </w:tr>
      <w:tr w:rsidR="00CB5894" w14:paraId="2BBA41BC" w14:textId="77777777">
        <w:trPr>
          <w:trHeight w:hRule="exact" w:val="55"/>
        </w:trPr>
        <w:tc>
          <w:tcPr>
            <w:tcW w:w="996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6500"/>
          </w:tcPr>
          <w:p w14:paraId="4FF60212" w14:textId="77777777" w:rsidR="00CB5894" w:rsidRDefault="00CB5894"/>
        </w:tc>
      </w:tr>
    </w:tbl>
    <w:p w14:paraId="237890EE" w14:textId="77777777" w:rsidR="00CB5894" w:rsidRDefault="00CB5894">
      <w:pPr>
        <w:spacing w:after="0"/>
        <w:sectPr w:rsidR="00CB5894">
          <w:pgSz w:w="11920" w:h="16840"/>
          <w:pgMar w:top="900" w:right="860" w:bottom="1160" w:left="860" w:header="700" w:footer="970" w:gutter="0"/>
          <w:cols w:space="720"/>
        </w:sectPr>
      </w:pPr>
    </w:p>
    <w:p w14:paraId="4B90A460" w14:textId="77777777" w:rsidR="00CB5894" w:rsidRDefault="00CB5894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0624" w:type="dxa"/>
        <w:tblLook w:val="04A0" w:firstRow="1" w:lastRow="0" w:firstColumn="1" w:lastColumn="0" w:noHBand="0" w:noVBand="1"/>
      </w:tblPr>
      <w:tblGrid>
        <w:gridCol w:w="10624"/>
      </w:tblGrid>
      <w:tr w:rsidR="007D7F90" w14:paraId="1B9D3001" w14:textId="77777777" w:rsidTr="002E30A0">
        <w:trPr>
          <w:trHeight w:val="517"/>
        </w:trPr>
        <w:tc>
          <w:tcPr>
            <w:tcW w:w="10624" w:type="dxa"/>
            <w:shd w:val="clear" w:color="auto" w:fill="336600"/>
          </w:tcPr>
          <w:p w14:paraId="52B2A809" w14:textId="63CFA8C6" w:rsidR="007D7F90" w:rsidRDefault="007D7F90" w:rsidP="007D7F90">
            <w:pPr>
              <w:tabs>
                <w:tab w:val="left" w:pos="1240"/>
              </w:tabs>
              <w:spacing w:before="20"/>
              <w:ind w:left="2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PART 5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ORMATION</w:t>
            </w:r>
          </w:p>
          <w:p w14:paraId="66EC8AFE" w14:textId="77777777" w:rsidR="007D7F90" w:rsidRDefault="007D7F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D7F90" w14:paraId="66779A45" w14:textId="77777777" w:rsidTr="002E30A0">
        <w:trPr>
          <w:trHeight w:val="2735"/>
        </w:trPr>
        <w:tc>
          <w:tcPr>
            <w:tcW w:w="10624" w:type="dxa"/>
          </w:tcPr>
          <w:p w14:paraId="5B1CC105" w14:textId="77777777" w:rsidR="007D7F90" w:rsidRDefault="007D7F90" w:rsidP="007D7F90">
            <w:pPr>
              <w:spacing w:before="82" w:line="239" w:lineRule="auto"/>
              <w:ind w:left="216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 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explain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 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tail how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all the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y‐l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vel requirements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 in the per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 spe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ificat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your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suitability 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ude all aspects of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ducat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prof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onal 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ership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experienc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paid 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k, which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are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levant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Your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orti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 statement 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ger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3 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A4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owing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s:</w:t>
            </w:r>
          </w:p>
          <w:p w14:paraId="7925D60C" w14:textId="77777777" w:rsidR="007D7F90" w:rsidRDefault="007D7F90" w:rsidP="007D7F90">
            <w:pPr>
              <w:spacing w:before="4" w:line="240" w:lineRule="exact"/>
              <w:rPr>
                <w:sz w:val="24"/>
                <w:szCs w:val="24"/>
              </w:rPr>
            </w:pPr>
          </w:p>
          <w:p w14:paraId="3B918684" w14:textId="77777777" w:rsidR="007D7F90" w:rsidRDefault="007D7F90" w:rsidP="007D7F90">
            <w:pPr>
              <w:ind w:left="2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(Please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only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 size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12 Font)</w:t>
            </w:r>
          </w:p>
          <w:p w14:paraId="58E24F0B" w14:textId="77777777" w:rsidR="007D7F90" w:rsidRDefault="007D7F90" w:rsidP="007D7F90">
            <w:pPr>
              <w:spacing w:before="4" w:line="240" w:lineRule="exact"/>
              <w:rPr>
                <w:sz w:val="24"/>
                <w:szCs w:val="24"/>
              </w:rPr>
            </w:pPr>
          </w:p>
          <w:p w14:paraId="7CFF31B5" w14:textId="77777777" w:rsidR="007D7F90" w:rsidRPr="007D7F90" w:rsidRDefault="007D7F90" w:rsidP="007D7F90">
            <w:pPr>
              <w:ind w:left="216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D7F90">
              <w:rPr>
                <w:rFonts w:ascii="Calibri" w:eastAsia="Calibri" w:hAnsi="Calibri" w:cs="Calibri"/>
                <w:sz w:val="20"/>
                <w:szCs w:val="20"/>
              </w:rPr>
              <w:t>Previous Expe</w:t>
            </w:r>
            <w:r w:rsidRPr="007D7F9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>ience</w:t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ab/>
              <w:t>Ed</w:t>
            </w:r>
            <w:r w:rsidRPr="007D7F9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>cati</w:t>
            </w:r>
            <w:r w:rsidRPr="007D7F9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>n/Tra</w:t>
            </w:r>
            <w:r w:rsidRPr="007D7F9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>nin</w:t>
            </w:r>
            <w:r w:rsidRPr="007D7F9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7D7F90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>Professional Me</w:t>
            </w:r>
            <w:r w:rsidRPr="007D7F9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>bersh</w:t>
            </w:r>
            <w:r w:rsidRPr="007D7F90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7D7F90"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  <w:p w14:paraId="245115C8" w14:textId="26672DBA" w:rsidR="00455C71" w:rsidRDefault="007D7F90" w:rsidP="00455C71">
            <w:pPr>
              <w:ind w:left="2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Abilities/Skills/Knowledge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Other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</w:p>
          <w:p w14:paraId="5F5206A5" w14:textId="42E793CF" w:rsidR="00455C71" w:rsidRPr="00455C71" w:rsidRDefault="00455C71" w:rsidP="00455C71">
            <w:pPr>
              <w:ind w:left="216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5C7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(No other headings will be accepted)</w:t>
            </w:r>
          </w:p>
          <w:p w14:paraId="78476842" w14:textId="77777777" w:rsidR="007D7F90" w:rsidRDefault="007D7F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D7F90" w14:paraId="0C7DD720" w14:textId="77777777" w:rsidTr="002E30A0">
        <w:trPr>
          <w:trHeight w:val="11130"/>
        </w:trPr>
        <w:tc>
          <w:tcPr>
            <w:tcW w:w="10624" w:type="dxa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769386581"/>
              <w:placeholder>
                <w:docPart w:val="61917D5602A64DA488AE5AF0260A8C13"/>
              </w:placeholder>
              <w:showingPlcHdr/>
            </w:sdtPr>
            <w:sdtEndPr/>
            <w:sdtContent>
              <w:p w14:paraId="1EEBB596" w14:textId="77777777" w:rsidR="007D7F90" w:rsidRDefault="007D7F90" w:rsidP="007D7F90">
                <w:pPr>
                  <w:spacing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566314B" w14:textId="387C0BD3" w:rsidR="007D7F90" w:rsidRDefault="007D7F9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7B19FC80" w14:textId="77777777" w:rsidR="007D7F90" w:rsidRDefault="007D7F90">
      <w:pPr>
        <w:spacing w:after="0" w:line="200" w:lineRule="exact"/>
        <w:rPr>
          <w:sz w:val="20"/>
          <w:szCs w:val="20"/>
        </w:rPr>
      </w:pPr>
    </w:p>
    <w:p w14:paraId="4C319CF3" w14:textId="77777777" w:rsidR="007D7F90" w:rsidRDefault="007D7F90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7D7F90" w14:paraId="2E03F27D" w14:textId="77777777" w:rsidTr="007D7F90">
        <w:tc>
          <w:tcPr>
            <w:tcW w:w="10190" w:type="dxa"/>
            <w:shd w:val="clear" w:color="auto" w:fill="336600"/>
          </w:tcPr>
          <w:p w14:paraId="24CCD072" w14:textId="65082EB6" w:rsidR="007D7F90" w:rsidRDefault="007D7F90" w:rsidP="007D7F90">
            <w:pPr>
              <w:tabs>
                <w:tab w:val="left" w:pos="1240"/>
              </w:tabs>
              <w:spacing w:before="20"/>
              <w:ind w:left="2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PART 5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ORMATION Cont…</w:t>
            </w:r>
          </w:p>
          <w:p w14:paraId="60656C98" w14:textId="77777777" w:rsidR="007D7F90" w:rsidRDefault="007D7F90" w:rsidP="007D7F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D7F90" w14:paraId="1F974C42" w14:textId="77777777" w:rsidTr="007D7F90">
        <w:trPr>
          <w:trHeight w:val="13631"/>
        </w:trPr>
        <w:tc>
          <w:tcPr>
            <w:tcW w:w="10190" w:type="dxa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1081416115"/>
              <w:placeholder>
                <w:docPart w:val="7442956D01BF4759872DA1BDF63FBCE1"/>
              </w:placeholder>
              <w:showingPlcHdr/>
            </w:sdtPr>
            <w:sdtEndPr/>
            <w:sdtContent>
              <w:p w14:paraId="22B59CF8" w14:textId="65B4A699" w:rsidR="007D7F90" w:rsidRPr="00A33BC3" w:rsidRDefault="00A33BC3" w:rsidP="00A33BC3">
                <w:pPr>
                  <w:spacing w:line="242" w:lineRule="exact"/>
                  <w:ind w:right="-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C53A2BF" w14:textId="657C4F07" w:rsidR="007D7F90" w:rsidRDefault="007D7F90" w:rsidP="007D7F9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75A59FC" w14:textId="6DFDC98A" w:rsidR="007D7F90" w:rsidRDefault="007D7F9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29A506" w14:textId="24ACB49E" w:rsidR="007D7F90" w:rsidRDefault="007D7F90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7D7F90" w14:paraId="18016927" w14:textId="77777777" w:rsidTr="007D7F90">
        <w:tc>
          <w:tcPr>
            <w:tcW w:w="10190" w:type="dxa"/>
            <w:shd w:val="clear" w:color="auto" w:fill="336600"/>
          </w:tcPr>
          <w:p w14:paraId="65D2387D" w14:textId="77777777" w:rsidR="007D7F90" w:rsidRDefault="007D7F90" w:rsidP="007D7F90">
            <w:pPr>
              <w:tabs>
                <w:tab w:val="left" w:pos="1240"/>
              </w:tabs>
              <w:spacing w:before="20"/>
              <w:ind w:left="2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PART 5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DDITION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ORMATION Cont…</w:t>
            </w:r>
          </w:p>
          <w:p w14:paraId="4CCE0E24" w14:textId="77777777" w:rsidR="007D7F90" w:rsidRDefault="007D7F90" w:rsidP="007D7F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D7F90" w14:paraId="54B912F0" w14:textId="77777777" w:rsidTr="007D7F90">
        <w:trPr>
          <w:trHeight w:val="13631"/>
        </w:trPr>
        <w:tc>
          <w:tcPr>
            <w:tcW w:w="10190" w:type="dxa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233475444"/>
              <w:placeholder>
                <w:docPart w:val="1D4519D984924143BADFECEFED698F89"/>
              </w:placeholder>
              <w:showingPlcHdr/>
            </w:sdtPr>
            <w:sdtEndPr/>
            <w:sdtContent>
              <w:p w14:paraId="092BAA21" w14:textId="58A340AE" w:rsidR="007D7F90" w:rsidRPr="00A33BC3" w:rsidRDefault="00A33BC3" w:rsidP="007D7F90">
                <w:pPr>
                  <w:spacing w:line="242" w:lineRule="exact"/>
                  <w:ind w:left="102" w:right="-20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A33B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B2A66DD" w14:textId="77777777" w:rsidR="007D7F90" w:rsidRDefault="007D7F90" w:rsidP="007D7F9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E30A0" w:rsidRPr="002E30A0" w14:paraId="3BC9B318" w14:textId="77777777" w:rsidTr="002E30A0">
        <w:trPr>
          <w:trHeight w:val="1550"/>
        </w:trPr>
        <w:tc>
          <w:tcPr>
            <w:tcW w:w="10190" w:type="dxa"/>
          </w:tcPr>
          <w:p w14:paraId="40749266" w14:textId="77777777" w:rsidR="002E30A0" w:rsidRPr="002E30A0" w:rsidRDefault="002E30A0" w:rsidP="002E30A0">
            <w:pPr>
              <w:spacing w:line="200" w:lineRule="exact"/>
              <w:rPr>
                <w:sz w:val="20"/>
                <w:szCs w:val="20"/>
              </w:rPr>
            </w:pPr>
            <w:r w:rsidRPr="002E30A0">
              <w:rPr>
                <w:sz w:val="20"/>
                <w:szCs w:val="20"/>
              </w:rPr>
              <w:lastRenderedPageBreak/>
              <w:t>If you consider yourself to be disabled (whether registered or not) and you are selected for an interview are there any adjustments / facilities that may assist you in attending the interview?</w:t>
            </w:r>
          </w:p>
          <w:sdt>
            <w:sdtPr>
              <w:rPr>
                <w:sz w:val="20"/>
                <w:szCs w:val="20"/>
              </w:rPr>
              <w:id w:val="-1199929812"/>
              <w:placeholder>
                <w:docPart w:val="01705E14C3F1492BA47E68531927B205"/>
              </w:placeholder>
            </w:sdtPr>
            <w:sdtEndPr/>
            <w:sdtContent>
              <w:sdt>
                <w:sdtPr>
                  <w:rPr>
                    <w:rFonts w:ascii="Calibri" w:eastAsia="Calibri" w:hAnsi="Calibri" w:cs="Calibri"/>
                    <w:sz w:val="20"/>
                    <w:szCs w:val="20"/>
                  </w:rPr>
                  <w:id w:val="-958332561"/>
                  <w:placeholder>
                    <w:docPart w:val="65F95D0AB88D4F2FA98375B8B164C8E4"/>
                  </w:placeholder>
                  <w:showingPlcHdr/>
                </w:sdtPr>
                <w:sdtEndPr/>
                <w:sdtContent>
                  <w:p w14:paraId="2BCFBAAB" w14:textId="77777777" w:rsidR="004A7EDF" w:rsidRDefault="004A7EDF" w:rsidP="004A7EDF">
                    <w:pPr>
                      <w:spacing w:line="242" w:lineRule="exact"/>
                      <w:ind w:left="102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BD14E6"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  <w:t>Click or tap here to enter text.</w:t>
                    </w:r>
                  </w:p>
                </w:sdtContent>
              </w:sdt>
              <w:p w14:paraId="532133B6" w14:textId="5B390930" w:rsidR="002E30A0" w:rsidRPr="002E30A0" w:rsidRDefault="000C565F" w:rsidP="002E30A0">
                <w:pPr>
                  <w:spacing w:line="200" w:lineRule="exact"/>
                  <w:rPr>
                    <w:sz w:val="20"/>
                    <w:szCs w:val="20"/>
                  </w:rPr>
                </w:pPr>
              </w:p>
            </w:sdtContent>
          </w:sdt>
        </w:tc>
      </w:tr>
    </w:tbl>
    <w:tbl>
      <w:tblPr>
        <w:tblpPr w:leftFromText="180" w:rightFromText="180" w:vertAnchor="text" w:horzAnchor="margin" w:tblpY="6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571"/>
        <w:gridCol w:w="1530"/>
        <w:gridCol w:w="3454"/>
      </w:tblGrid>
      <w:tr w:rsidR="002E30A0" w14:paraId="29445179" w14:textId="77777777" w:rsidTr="002E30A0">
        <w:trPr>
          <w:trHeight w:hRule="exact" w:val="254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500"/>
          </w:tcPr>
          <w:p w14:paraId="2BD1C376" w14:textId="77777777" w:rsidR="002E30A0" w:rsidRDefault="002E30A0" w:rsidP="002E30A0">
            <w:pPr>
              <w:tabs>
                <w:tab w:val="left" w:pos="1140"/>
              </w:tabs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PART 7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CES</w:t>
            </w:r>
          </w:p>
        </w:tc>
      </w:tr>
      <w:tr w:rsidR="002E30A0" w14:paraId="7AD3FB9B" w14:textId="77777777" w:rsidTr="002E30A0">
        <w:trPr>
          <w:trHeight w:hRule="exact" w:val="986"/>
        </w:trPr>
        <w:tc>
          <w:tcPr>
            <w:tcW w:w="9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4D00" w14:textId="77777777" w:rsidR="002E30A0" w:rsidRDefault="002E30A0" w:rsidP="002E30A0">
            <w:pPr>
              <w:spacing w:before="18" w:after="0" w:line="220" w:lineRule="exact"/>
            </w:pPr>
          </w:p>
          <w:p w14:paraId="4FF4BBC3" w14:textId="77777777" w:rsidR="002E30A0" w:rsidRDefault="002E30A0" w:rsidP="002E30A0">
            <w:pPr>
              <w:spacing w:after="0" w:line="244" w:lineRule="exact"/>
              <w:ind w:left="102" w:righ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give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names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two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people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(one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 shou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be your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 or most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 empl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whom we may appro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 for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reference.</w:t>
            </w:r>
          </w:p>
        </w:tc>
      </w:tr>
      <w:tr w:rsidR="002E30A0" w14:paraId="17498ED1" w14:textId="77777777" w:rsidTr="002E30A0">
        <w:trPr>
          <w:trHeight w:hRule="exact" w:val="4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686C5C" w14:textId="77777777" w:rsidR="002E30A0" w:rsidRDefault="002E30A0" w:rsidP="002E30A0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924300760"/>
              <w:placeholder>
                <w:docPart w:val="4834BAFBB5844A5FAEA2462E84C543F2"/>
              </w:placeholder>
              <w:showingPlcHdr/>
            </w:sdtPr>
            <w:sdtEndPr/>
            <w:sdtContent>
              <w:p w14:paraId="0E11D36D" w14:textId="77777777" w:rsidR="002E30A0" w:rsidRDefault="002E30A0" w:rsidP="002E30A0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CE8B372" w14:textId="77777777" w:rsidR="002E30A0" w:rsidRDefault="002E30A0" w:rsidP="002E30A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38F4C1" w14:textId="77777777" w:rsidR="002E30A0" w:rsidRDefault="002E30A0" w:rsidP="002E30A0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22101711"/>
              <w:placeholder>
                <w:docPart w:val="5CFC67C5721A429C9E510E3BBD5B1953"/>
              </w:placeholder>
              <w:showingPlcHdr/>
            </w:sdtPr>
            <w:sdtEndPr/>
            <w:sdtContent>
              <w:p w14:paraId="32126FDF" w14:textId="77777777" w:rsidR="002E30A0" w:rsidRDefault="002E30A0" w:rsidP="002E30A0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85A9D19" w14:textId="77777777" w:rsidR="002E30A0" w:rsidRDefault="002E30A0" w:rsidP="002E30A0"/>
        </w:tc>
      </w:tr>
      <w:tr w:rsidR="002E30A0" w14:paraId="069998FD" w14:textId="77777777" w:rsidTr="002E30A0">
        <w:trPr>
          <w:trHeight w:hRule="exact" w:val="49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F8AD62" w14:textId="77777777" w:rsidR="002E30A0" w:rsidRDefault="002E30A0" w:rsidP="002E30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Position: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2132053028"/>
              <w:placeholder>
                <w:docPart w:val="4E230002111F459BBCC59B5F1EF78098"/>
              </w:placeholder>
              <w:showingPlcHdr/>
            </w:sdtPr>
            <w:sdtEndPr/>
            <w:sdtContent>
              <w:p w14:paraId="0E20710E" w14:textId="77777777" w:rsidR="002E30A0" w:rsidRDefault="002E30A0" w:rsidP="002E30A0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D9DE1A8" w14:textId="77777777" w:rsidR="002E30A0" w:rsidRDefault="002E30A0" w:rsidP="002E30A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E6AD04" w14:textId="77777777" w:rsidR="002E30A0" w:rsidRDefault="002E30A0" w:rsidP="002E30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Position: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123506865"/>
              <w:placeholder>
                <w:docPart w:val="F214C478FB0F4978A2E2A1A6BA0AD750"/>
              </w:placeholder>
              <w:showingPlcHdr/>
            </w:sdtPr>
            <w:sdtEndPr/>
            <w:sdtContent>
              <w:p w14:paraId="38885B21" w14:textId="77777777" w:rsidR="002E30A0" w:rsidRDefault="002E30A0" w:rsidP="002E30A0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21CD162" w14:textId="77777777" w:rsidR="002E30A0" w:rsidRDefault="002E30A0" w:rsidP="002E30A0"/>
        </w:tc>
      </w:tr>
      <w:tr w:rsidR="002E30A0" w14:paraId="401A796E" w14:textId="77777777" w:rsidTr="002E30A0">
        <w:trPr>
          <w:trHeight w:hRule="exact" w:val="49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8EC31A" w14:textId="77777777" w:rsidR="002E30A0" w:rsidRDefault="002E30A0" w:rsidP="002E30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Address: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14643909"/>
              <w:placeholder>
                <w:docPart w:val="7BF94A865EE249B5B33AA06D4766DE5E"/>
              </w:placeholder>
              <w:showingPlcHdr/>
            </w:sdtPr>
            <w:sdtEndPr/>
            <w:sdtContent>
              <w:p w14:paraId="78DFA830" w14:textId="77777777" w:rsidR="002E30A0" w:rsidRDefault="002E30A0" w:rsidP="002E30A0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7444149" w14:textId="77777777" w:rsidR="002E30A0" w:rsidRDefault="002E30A0" w:rsidP="002E30A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894D22" w14:textId="77777777" w:rsidR="002E30A0" w:rsidRDefault="002E30A0" w:rsidP="002E30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Address: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503892647"/>
              <w:placeholder>
                <w:docPart w:val="CFB7C3DEDE6B493187785BA86911119F"/>
              </w:placeholder>
              <w:showingPlcHdr/>
            </w:sdtPr>
            <w:sdtEndPr/>
            <w:sdtContent>
              <w:p w14:paraId="3E60F35C" w14:textId="77777777" w:rsidR="002E30A0" w:rsidRDefault="002E30A0" w:rsidP="002E30A0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864DA61" w14:textId="77777777" w:rsidR="002E30A0" w:rsidRDefault="002E30A0" w:rsidP="002E30A0"/>
        </w:tc>
      </w:tr>
      <w:tr w:rsidR="002E30A0" w14:paraId="47A717EA" w14:textId="77777777" w:rsidTr="002E30A0">
        <w:trPr>
          <w:trHeight w:hRule="exact" w:val="498"/>
        </w:trPr>
        <w:tc>
          <w:tcPr>
            <w:tcW w:w="4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33567021"/>
              <w:placeholder>
                <w:docPart w:val="9F45F8E9517F48F39B34448870CDB8D7"/>
              </w:placeholder>
              <w:showingPlcHdr/>
            </w:sdtPr>
            <w:sdtEndPr/>
            <w:sdtContent>
              <w:p w14:paraId="52B141A8" w14:textId="77777777" w:rsidR="002E30A0" w:rsidRDefault="002E30A0" w:rsidP="002E30A0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530BBEB" w14:textId="77777777" w:rsidR="002E30A0" w:rsidRDefault="002E30A0" w:rsidP="002E30A0"/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074706175"/>
              <w:placeholder>
                <w:docPart w:val="ECB22BD2C0C5421EB08D6E1381F6959C"/>
              </w:placeholder>
              <w:showingPlcHdr/>
            </w:sdtPr>
            <w:sdtEndPr/>
            <w:sdtContent>
              <w:p w14:paraId="69A62A2B" w14:textId="77777777" w:rsidR="002E30A0" w:rsidRDefault="002E30A0" w:rsidP="002E30A0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6ACA0F1" w14:textId="77777777" w:rsidR="002E30A0" w:rsidRDefault="002E30A0" w:rsidP="002E30A0"/>
        </w:tc>
      </w:tr>
      <w:tr w:rsidR="002E30A0" w14:paraId="2CFDE0EE" w14:textId="77777777" w:rsidTr="002E30A0">
        <w:trPr>
          <w:trHeight w:hRule="exact" w:val="499"/>
        </w:trPr>
        <w:tc>
          <w:tcPr>
            <w:tcW w:w="4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744090705"/>
              <w:placeholder>
                <w:docPart w:val="25662FFE15F34675A614DAF533565DAB"/>
              </w:placeholder>
              <w:showingPlcHdr/>
            </w:sdtPr>
            <w:sdtEndPr/>
            <w:sdtContent>
              <w:p w14:paraId="704D4818" w14:textId="77777777" w:rsidR="002E30A0" w:rsidRDefault="002E30A0" w:rsidP="002E30A0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FD3A39F" w14:textId="77777777" w:rsidR="002E30A0" w:rsidRDefault="002E30A0" w:rsidP="002E30A0"/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2067594064"/>
              <w:placeholder>
                <w:docPart w:val="7F7C8652AB294CA6A0A18A7565DD9543"/>
              </w:placeholder>
              <w:showingPlcHdr/>
            </w:sdtPr>
            <w:sdtEndPr/>
            <w:sdtContent>
              <w:p w14:paraId="553901F9" w14:textId="77777777" w:rsidR="002E30A0" w:rsidRDefault="002E30A0" w:rsidP="002E30A0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70D86ED" w14:textId="77777777" w:rsidR="002E30A0" w:rsidRDefault="002E30A0" w:rsidP="002E30A0"/>
        </w:tc>
      </w:tr>
      <w:tr w:rsidR="002E30A0" w14:paraId="555857FE" w14:textId="77777777" w:rsidTr="002E30A0">
        <w:trPr>
          <w:trHeight w:hRule="exact" w:val="49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7E5A06" w14:textId="16A592D0" w:rsidR="002E30A0" w:rsidRDefault="00177F2F" w:rsidP="002E30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Postcode: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871042811"/>
              <w:placeholder>
                <w:docPart w:val="1D59311A544541B6892B6D05047723A6"/>
              </w:placeholder>
              <w:showingPlcHdr/>
            </w:sdtPr>
            <w:sdtEndPr/>
            <w:sdtContent>
              <w:p w14:paraId="7DE4250A" w14:textId="77777777" w:rsidR="00177F2F" w:rsidRDefault="00177F2F" w:rsidP="00177F2F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A07868F" w14:textId="77777777" w:rsidR="002E30A0" w:rsidRDefault="002E30A0" w:rsidP="002E30A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C1EFB7" w14:textId="5963524F" w:rsidR="002E30A0" w:rsidRDefault="00177F2F" w:rsidP="002E30A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Postcode: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678080840"/>
              <w:placeholder>
                <w:docPart w:val="40FC6431467E49429143C218AEFA761A"/>
              </w:placeholder>
              <w:showingPlcHdr/>
            </w:sdtPr>
            <w:sdtEndPr/>
            <w:sdtContent>
              <w:p w14:paraId="6DCC4A02" w14:textId="77777777" w:rsidR="00177F2F" w:rsidRDefault="00177F2F" w:rsidP="00177F2F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5032968" w14:textId="77777777" w:rsidR="002E30A0" w:rsidRDefault="002E30A0" w:rsidP="002E30A0"/>
        </w:tc>
      </w:tr>
      <w:tr w:rsidR="00177F2F" w14:paraId="54DD0CDD" w14:textId="77777777" w:rsidTr="002E30A0">
        <w:trPr>
          <w:trHeight w:hRule="exact" w:val="49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D0C313" w14:textId="21F16BAC" w:rsidR="00177F2F" w:rsidRDefault="00177F2F" w:rsidP="00177F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Email address: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773524374"/>
              <w:placeholder>
                <w:docPart w:val="71758CD0A7934BA49FD64E16BCB6487E"/>
              </w:placeholder>
              <w:showingPlcHdr/>
            </w:sdtPr>
            <w:sdtEndPr/>
            <w:sdtContent>
              <w:p w14:paraId="45BC6985" w14:textId="77777777" w:rsidR="00177F2F" w:rsidRDefault="00177F2F" w:rsidP="00177F2F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7D87835" w14:textId="77777777" w:rsidR="00177F2F" w:rsidRDefault="00177F2F" w:rsidP="00177F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886DF5" w14:textId="5FD9C31D" w:rsidR="00177F2F" w:rsidRDefault="00177F2F" w:rsidP="00177F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Email address: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006015149"/>
              <w:placeholder>
                <w:docPart w:val="C9102D78869C41B7BB8A969C4322E468"/>
              </w:placeholder>
              <w:showingPlcHdr/>
            </w:sdtPr>
            <w:sdtEndPr/>
            <w:sdtContent>
              <w:p w14:paraId="401F22DA" w14:textId="77777777" w:rsidR="00177F2F" w:rsidRDefault="00177F2F" w:rsidP="00177F2F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AEF2EA3" w14:textId="77777777" w:rsidR="00177F2F" w:rsidRDefault="00177F2F" w:rsidP="00177F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77F2F" w14:paraId="148D94FE" w14:textId="77777777" w:rsidTr="002E30A0">
        <w:trPr>
          <w:trHeight w:hRule="exact" w:val="49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34839D" w14:textId="77777777" w:rsidR="00177F2F" w:rsidRDefault="00177F2F" w:rsidP="00177F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Tel no: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647941871"/>
              <w:placeholder>
                <w:docPart w:val="1F2CFB081F3344AAA62D9ABD3B21BD3C"/>
              </w:placeholder>
              <w:showingPlcHdr/>
            </w:sdtPr>
            <w:sdtEndPr/>
            <w:sdtContent>
              <w:p w14:paraId="2EA9FDCB" w14:textId="77777777" w:rsidR="00177F2F" w:rsidRDefault="00177F2F" w:rsidP="00177F2F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A7A33D4" w14:textId="77777777" w:rsidR="00177F2F" w:rsidRDefault="00177F2F" w:rsidP="00177F2F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23391C" w14:textId="77777777" w:rsidR="00177F2F" w:rsidRDefault="00177F2F" w:rsidP="00177F2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Tel no: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1676144353"/>
              <w:placeholder>
                <w:docPart w:val="CDD2C81E2A094F71B4F67B30409AFE99"/>
              </w:placeholder>
              <w:showingPlcHdr/>
            </w:sdtPr>
            <w:sdtEndPr/>
            <w:sdtContent>
              <w:p w14:paraId="5B52D2FE" w14:textId="77777777" w:rsidR="00177F2F" w:rsidRDefault="00177F2F" w:rsidP="00177F2F">
                <w:pPr>
                  <w:spacing w:after="0" w:line="242" w:lineRule="exact"/>
                  <w:ind w:left="102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 w:rsidRPr="00BD14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37542BA" w14:textId="77777777" w:rsidR="00177F2F" w:rsidRDefault="00177F2F" w:rsidP="00177F2F"/>
        </w:tc>
      </w:tr>
    </w:tbl>
    <w:p w14:paraId="24B61101" w14:textId="791F6B9E" w:rsidR="007D7F90" w:rsidRDefault="007D7F90">
      <w:pPr>
        <w:spacing w:after="0" w:line="200" w:lineRule="exact"/>
        <w:rPr>
          <w:sz w:val="20"/>
          <w:szCs w:val="20"/>
        </w:rPr>
        <w:sectPr w:rsidR="007D7F90">
          <w:pgSz w:w="11920" w:h="16840"/>
          <w:pgMar w:top="900" w:right="860" w:bottom="1160" w:left="860" w:header="700" w:footer="970" w:gutter="0"/>
          <w:cols w:space="720"/>
        </w:sectPr>
      </w:pPr>
    </w:p>
    <w:p w14:paraId="3AA3B71F" w14:textId="11FFFDBE" w:rsidR="00CB5894" w:rsidRDefault="00CB5894">
      <w:pPr>
        <w:spacing w:after="0" w:line="200" w:lineRule="exact"/>
        <w:rPr>
          <w:sz w:val="20"/>
          <w:szCs w:val="20"/>
        </w:rPr>
      </w:pPr>
    </w:p>
    <w:p w14:paraId="35B4E379" w14:textId="77777777" w:rsidR="00CB5894" w:rsidRDefault="00CB5894">
      <w:pPr>
        <w:spacing w:after="0" w:line="200" w:lineRule="exact"/>
        <w:rPr>
          <w:sz w:val="20"/>
          <w:szCs w:val="20"/>
        </w:rPr>
      </w:pPr>
    </w:p>
    <w:p w14:paraId="1F961C3F" w14:textId="77777777" w:rsidR="00CB5894" w:rsidRDefault="00CB5894">
      <w:pPr>
        <w:spacing w:before="17" w:after="0" w:line="200" w:lineRule="exact"/>
        <w:rPr>
          <w:sz w:val="20"/>
          <w:szCs w:val="20"/>
        </w:rPr>
      </w:pPr>
    </w:p>
    <w:p w14:paraId="5CC66A49" w14:textId="77777777" w:rsidR="00CB5894" w:rsidRDefault="0078677C">
      <w:pPr>
        <w:spacing w:before="20" w:after="0" w:line="241" w:lineRule="exact"/>
        <w:ind w:left="10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sign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below if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 give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NLM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bove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purpose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obtaining a refer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nce.</w:t>
      </w:r>
    </w:p>
    <w:p w14:paraId="42E864B6" w14:textId="77777777" w:rsidR="00CB5894" w:rsidRDefault="00CB5894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984"/>
      </w:tblGrid>
      <w:tr w:rsidR="00CB5894" w14:paraId="10146B4D" w14:textId="77777777" w:rsidTr="00BD14E6">
        <w:trPr>
          <w:trHeight w:hRule="exact" w:val="250"/>
        </w:trPr>
        <w:tc>
          <w:tcPr>
            <w:tcW w:w="4985" w:type="dxa"/>
            <w:shd w:val="clear" w:color="auto" w:fill="E7E6E6"/>
          </w:tcPr>
          <w:p w14:paraId="686C6D10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Sign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ture:</w:t>
            </w:r>
          </w:p>
        </w:tc>
        <w:tc>
          <w:tcPr>
            <w:tcW w:w="4984" w:type="dxa"/>
            <w:shd w:val="clear" w:color="auto" w:fill="E7E6E6"/>
          </w:tcPr>
          <w:p w14:paraId="22A0DB93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Date:</w:t>
            </w:r>
          </w:p>
        </w:tc>
      </w:tr>
      <w:tr w:rsidR="00CB5894" w14:paraId="2FB12F81" w14:textId="77777777" w:rsidTr="00BD14E6">
        <w:trPr>
          <w:trHeight w:hRule="exact" w:val="766"/>
        </w:trPr>
        <w:sdt>
          <w:sdtPr>
            <w:id w:val="-1720503184"/>
            <w:placeholder>
              <w:docPart w:val="454552FE7B22432E8E7DEA7591E6B03F"/>
            </w:placeholder>
            <w:showingPlcHdr/>
          </w:sdtPr>
          <w:sdtEndPr/>
          <w:sdtContent>
            <w:tc>
              <w:tcPr>
                <w:tcW w:w="4985" w:type="dxa"/>
              </w:tcPr>
              <w:p w14:paraId="7A6514BA" w14:textId="784089A6" w:rsidR="00CB5894" w:rsidRDefault="00A33BC3">
                <w:r w:rsidRPr="00A33B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id w:val="1821152546"/>
            <w:placeholder>
              <w:docPart w:val="577E80D7DC804B8493E52FBDCB86EEA4"/>
            </w:placeholder>
            <w:showingPlcHdr/>
          </w:sdtPr>
          <w:sdtEndPr/>
          <w:sdtContent>
            <w:tc>
              <w:tcPr>
                <w:tcW w:w="4984" w:type="dxa"/>
              </w:tcPr>
              <w:p w14:paraId="12D926C6" w14:textId="7D589D2E" w:rsidR="00CB5894" w:rsidRDefault="00A33BC3">
                <w:r w:rsidRPr="00A33B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B783CD5" w14:textId="77777777" w:rsidR="00CB5894" w:rsidRDefault="00CB5894">
      <w:pPr>
        <w:spacing w:before="1" w:after="0" w:line="200" w:lineRule="exact"/>
        <w:rPr>
          <w:sz w:val="20"/>
          <w:szCs w:val="20"/>
        </w:rPr>
      </w:pPr>
    </w:p>
    <w:p w14:paraId="0EC29079" w14:textId="73883BCD" w:rsidR="00CB5894" w:rsidRDefault="0078677C">
      <w:pPr>
        <w:spacing w:before="32" w:after="0" w:line="240" w:lineRule="auto"/>
        <w:ind w:left="104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ppr</w:t>
      </w:r>
      <w:r>
        <w:rPr>
          <w:rFonts w:ascii="Calibri" w:eastAsia="Calibri" w:hAnsi="Calibri" w:cs="Calibri"/>
          <w:spacing w:val="-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current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employer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ffer 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employment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made?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sdt>
        <w:sdtPr>
          <w:rPr>
            <w:rFonts w:ascii="Calibri" w:eastAsia="Calibri" w:hAnsi="Calibri" w:cs="Calibri"/>
            <w:sz w:val="20"/>
            <w:szCs w:val="20"/>
          </w:rPr>
          <w:id w:val="-134701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C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NO </w:t>
      </w:r>
      <w:sdt>
        <w:sdtPr>
          <w:rPr>
            <w:rFonts w:ascii="Calibri" w:eastAsia="Calibri" w:hAnsi="Calibri" w:cs="Calibri"/>
            <w:sz w:val="20"/>
            <w:szCs w:val="20"/>
          </w:rPr>
          <w:id w:val="-210911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9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</w:p>
    <w:p w14:paraId="592D244F" w14:textId="77777777" w:rsidR="00CB5894" w:rsidRDefault="00CB5894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984"/>
      </w:tblGrid>
      <w:tr w:rsidR="00CB5894" w14:paraId="519AAFAA" w14:textId="77777777" w:rsidTr="00BD14E6">
        <w:trPr>
          <w:trHeight w:hRule="exact" w:val="254"/>
        </w:trPr>
        <w:tc>
          <w:tcPr>
            <w:tcW w:w="9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6500"/>
          </w:tcPr>
          <w:p w14:paraId="33D6C6F0" w14:textId="77777777" w:rsidR="00CB5894" w:rsidRDefault="0078677C">
            <w:pPr>
              <w:tabs>
                <w:tab w:val="left" w:pos="114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PART 8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0"/>
                <w:szCs w:val="20"/>
              </w:rPr>
              <w:t>CLARATION</w:t>
            </w:r>
          </w:p>
        </w:tc>
      </w:tr>
      <w:tr w:rsidR="00CB5894" w14:paraId="259FD86F" w14:textId="77777777" w:rsidTr="00BD14E6">
        <w:trPr>
          <w:trHeight w:hRule="exact" w:val="1718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1FBBA" w14:textId="77777777" w:rsidR="00CB5894" w:rsidRDefault="00CB5894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0232E8CA" w14:textId="77777777" w:rsidR="00CB5894" w:rsidRDefault="0078677C">
            <w:pPr>
              <w:spacing w:after="0" w:line="240" w:lineRule="auto"/>
              <w:ind w:left="102" w:righ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declare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information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given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is comple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I 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dersta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ny false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nformation or deliberate 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ssions will disqualify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 employm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may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 liable to summary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dismissal.</w:t>
            </w:r>
          </w:p>
          <w:p w14:paraId="7619352B" w14:textId="77777777" w:rsidR="00CB5894" w:rsidRDefault="0078677C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 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dersta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details will be held in 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nfide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by 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MHA,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purposes of assessing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this application,</w:t>
            </w:r>
          </w:p>
          <w:p w14:paraId="40199DC5" w14:textId="77777777" w:rsidR="00CB5894" w:rsidRDefault="0078677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 pers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nnel administration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yroll administration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here applicable)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pliance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Data</w:t>
            </w:r>
          </w:p>
          <w:p w14:paraId="31C675BE" w14:textId="4751333E" w:rsidR="00CB5894" w:rsidRDefault="0078677C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Protection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A394C">
              <w:rPr>
                <w:rFonts w:ascii="Calibri" w:eastAsia="Calibri" w:hAnsi="Calibri" w:cs="Calibri"/>
                <w:sz w:val="20"/>
                <w:szCs w:val="20"/>
              </w:rPr>
              <w:t>2018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6A394C">
              <w:rPr>
                <w:rFonts w:ascii="Calibri" w:eastAsia="Calibri" w:hAnsi="Calibri" w:cs="Calibri"/>
                <w:sz w:val="20"/>
                <w:szCs w:val="20"/>
              </w:rPr>
              <w:t xml:space="preserve"> We attach a privacy notice for your attention in respect of this application</w:t>
            </w:r>
            <w:r w:rsidR="00290886">
              <w:rPr>
                <w:rFonts w:ascii="Calibri" w:eastAsia="Calibri" w:hAnsi="Calibri" w:cs="Calibri"/>
                <w:sz w:val="20"/>
                <w:szCs w:val="20"/>
              </w:rPr>
              <w:t xml:space="preserve"> and the information you give us. </w:t>
            </w:r>
          </w:p>
        </w:tc>
      </w:tr>
      <w:tr w:rsidR="00CB5894" w14:paraId="3427234A" w14:textId="77777777" w:rsidTr="00BD14E6">
        <w:trPr>
          <w:trHeight w:hRule="exact" w:val="250"/>
        </w:trPr>
        <w:tc>
          <w:tcPr>
            <w:tcW w:w="4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/>
          </w:tcPr>
          <w:p w14:paraId="003EEF13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Sign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ture: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E7E6E6"/>
          </w:tcPr>
          <w:p w14:paraId="096649BA" w14:textId="77777777" w:rsidR="00CB5894" w:rsidRDefault="0078677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Date:</w:t>
            </w:r>
          </w:p>
        </w:tc>
      </w:tr>
      <w:tr w:rsidR="00CB5894" w14:paraId="5D5C0BF7" w14:textId="77777777" w:rsidTr="00BD14E6">
        <w:trPr>
          <w:trHeight w:hRule="exact" w:val="76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19102" w14:textId="484848D4" w:rsidR="00CB5894" w:rsidRDefault="000C565F">
            <w:sdt>
              <w:sdtPr>
                <w:id w:val="-462501867"/>
                <w:placeholder>
                  <w:docPart w:val="D99F1448093A4AFBB7A179562825B53F"/>
                </w:placeholder>
                <w:showingPlcHdr/>
              </w:sdtPr>
              <w:sdtEndPr/>
              <w:sdtContent>
                <w:r w:rsidR="00A33BC3" w:rsidRPr="00A33B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sdt>
          <w:sdtPr>
            <w:id w:val="1939711901"/>
            <w:placeholder>
              <w:docPart w:val="46D097C787FF486787B549CB656040A1"/>
            </w:placeholder>
            <w:showingPlcHdr/>
          </w:sdtPr>
          <w:sdtEndPr/>
          <w:sdtContent>
            <w:tc>
              <w:tcPr>
                <w:tcW w:w="4984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14:paraId="71A4E116" w14:textId="4A1D8053" w:rsidR="00CB5894" w:rsidRDefault="00A33BC3">
                <w:r w:rsidRPr="00A33B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F43F00D" w14:textId="77777777" w:rsidR="0078677C" w:rsidRDefault="0078677C"/>
    <w:sectPr w:rsidR="0078677C">
      <w:pgSz w:w="11920" w:h="16840"/>
      <w:pgMar w:top="900" w:right="860" w:bottom="1160" w:left="860" w:header="70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FCA6" w14:textId="77777777" w:rsidR="00EA3A68" w:rsidRDefault="00EA3A68">
      <w:pPr>
        <w:spacing w:after="0" w:line="240" w:lineRule="auto"/>
      </w:pPr>
      <w:r>
        <w:separator/>
      </w:r>
    </w:p>
  </w:endnote>
  <w:endnote w:type="continuationSeparator" w:id="0">
    <w:p w14:paraId="3B3F0B5F" w14:textId="77777777" w:rsidR="00EA3A68" w:rsidRDefault="00EA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C625" w14:textId="1F9E773C" w:rsidR="007D7F90" w:rsidRDefault="007D7F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445" behindDoc="1" locked="0" layoutInCell="1" allowOverlap="1" wp14:anchorId="759F7773" wp14:editId="42004687">
              <wp:simplePos x="0" y="0"/>
              <wp:positionH relativeFrom="page">
                <wp:posOffset>3724910</wp:posOffset>
              </wp:positionH>
              <wp:positionV relativeFrom="page">
                <wp:posOffset>9937750</wp:posOffset>
              </wp:positionV>
              <wp:extent cx="108585" cy="1397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CF3A2" w14:textId="77777777" w:rsidR="007D7F90" w:rsidRDefault="007D7F90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F77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3pt;margin-top:782.5pt;width:8.55pt;height:11pt;z-index:-1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" filled="f" stroked="f">
              <v:textbox inset="0,0,0,0">
                <w:txbxContent>
                  <w:p w14:paraId="1C1CF3A2" w14:textId="77777777" w:rsidR="007D7F90" w:rsidRDefault="007D7F90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CDE07" w14:textId="77777777" w:rsidR="00EA3A68" w:rsidRDefault="00EA3A68">
      <w:pPr>
        <w:spacing w:after="0" w:line="240" w:lineRule="auto"/>
      </w:pPr>
      <w:r>
        <w:separator/>
      </w:r>
    </w:p>
  </w:footnote>
  <w:footnote w:type="continuationSeparator" w:id="0">
    <w:p w14:paraId="4BB6E840" w14:textId="77777777" w:rsidR="00EA3A68" w:rsidRDefault="00EA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E69C" w14:textId="65670898" w:rsidR="007D7F90" w:rsidRDefault="007D7F9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444" behindDoc="1" locked="0" layoutInCell="1" allowOverlap="1" wp14:anchorId="78DA9BFF" wp14:editId="6C4D1D39">
              <wp:simplePos x="0" y="0"/>
              <wp:positionH relativeFrom="page">
                <wp:posOffset>599440</wp:posOffset>
              </wp:positionH>
              <wp:positionV relativeFrom="page">
                <wp:posOffset>457835</wp:posOffset>
              </wp:positionV>
              <wp:extent cx="1229360" cy="12700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673B0" w14:textId="77777777" w:rsidR="007D7F90" w:rsidRDefault="007D7F90">
                          <w:pPr>
                            <w:spacing w:after="0" w:line="183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North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Lond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Musli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A9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2pt;margin-top:36.05pt;width:96.8pt;height:10pt;z-index:-1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" filled="f" stroked="f">
              <v:textbox inset="0,0,0,0">
                <w:txbxContent>
                  <w:p w14:paraId="01B673B0" w14:textId="77777777" w:rsidR="007D7F90" w:rsidRDefault="007D7F90">
                    <w:pPr>
                      <w:spacing w:after="0" w:line="183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North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Lond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Musli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419"/>
    <w:multiLevelType w:val="hybridMultilevel"/>
    <w:tmpl w:val="6FF2170A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48E53CBC"/>
    <w:multiLevelType w:val="hybridMultilevel"/>
    <w:tmpl w:val="4CA2333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R">
    <w15:presenceInfo w15:providerId="AD" w15:userId="S::HR@nlmha.com::0185683f-266a-4fa2-903d-f1bf03a5fc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tk+q0FXsRK9DNA0rgVzSsnRcBd+b0MytG9B3wrfHvG/nGRp8Wbi5h1wkMMOCFHtLrmuW+fFE1mVkeGk7PBQEHg==" w:salt="69jujk4og1BRXr9MCjp8+A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94"/>
    <w:rsid w:val="000A4E7A"/>
    <w:rsid w:val="000B5EF2"/>
    <w:rsid w:val="000B6597"/>
    <w:rsid w:val="000C565F"/>
    <w:rsid w:val="00134338"/>
    <w:rsid w:val="00143FB0"/>
    <w:rsid w:val="001513E4"/>
    <w:rsid w:val="00154C79"/>
    <w:rsid w:val="00157935"/>
    <w:rsid w:val="00177F2F"/>
    <w:rsid w:val="00183BCB"/>
    <w:rsid w:val="00183D6B"/>
    <w:rsid w:val="001C4427"/>
    <w:rsid w:val="002259A6"/>
    <w:rsid w:val="00233DAD"/>
    <w:rsid w:val="00246E64"/>
    <w:rsid w:val="00257406"/>
    <w:rsid w:val="0026749E"/>
    <w:rsid w:val="00290886"/>
    <w:rsid w:val="00293B51"/>
    <w:rsid w:val="002A157E"/>
    <w:rsid w:val="002E30A0"/>
    <w:rsid w:val="003C76C4"/>
    <w:rsid w:val="00455C71"/>
    <w:rsid w:val="004A7EDF"/>
    <w:rsid w:val="00586418"/>
    <w:rsid w:val="00586A44"/>
    <w:rsid w:val="005A6F64"/>
    <w:rsid w:val="005D2C46"/>
    <w:rsid w:val="00657E9F"/>
    <w:rsid w:val="006A394C"/>
    <w:rsid w:val="0078677C"/>
    <w:rsid w:val="00797375"/>
    <w:rsid w:val="007B2658"/>
    <w:rsid w:val="007C4B20"/>
    <w:rsid w:val="007D7F90"/>
    <w:rsid w:val="0083558E"/>
    <w:rsid w:val="008A1E88"/>
    <w:rsid w:val="008D266A"/>
    <w:rsid w:val="009213EB"/>
    <w:rsid w:val="00970D6F"/>
    <w:rsid w:val="009752AC"/>
    <w:rsid w:val="00A33BC3"/>
    <w:rsid w:val="00A5539E"/>
    <w:rsid w:val="00A77A21"/>
    <w:rsid w:val="00AE7C4D"/>
    <w:rsid w:val="00BD14E6"/>
    <w:rsid w:val="00C90C4A"/>
    <w:rsid w:val="00CB5894"/>
    <w:rsid w:val="00CB7B5A"/>
    <w:rsid w:val="00CD4241"/>
    <w:rsid w:val="00D50912"/>
    <w:rsid w:val="00DC5F42"/>
    <w:rsid w:val="00DD7A94"/>
    <w:rsid w:val="00DE4DA6"/>
    <w:rsid w:val="00E21ED5"/>
    <w:rsid w:val="00E85FEE"/>
    <w:rsid w:val="00EA3A68"/>
    <w:rsid w:val="00EA7D4E"/>
    <w:rsid w:val="00EC1B8B"/>
    <w:rsid w:val="00F66AD3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11011F"/>
  <w15:docId w15:val="{A5A28190-05AB-41C4-BED8-653E4A1E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2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64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B65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F90"/>
    <w:pPr>
      <w:ind w:left="720"/>
      <w:contextualSpacing/>
    </w:pPr>
  </w:style>
  <w:style w:type="paragraph" w:styleId="Revision">
    <w:name w:val="Revision"/>
    <w:hidden/>
    <w:uiPriority w:val="99"/>
    <w:semiHidden/>
    <w:rsid w:val="009752A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ment@nlmha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nlmh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C13397A0EF4E52A2D61C13D936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CD73-A632-4F17-8E94-97BF0377399A}"/>
      </w:docPartPr>
      <w:docPartBody>
        <w:p w:rsidR="00B439F3" w:rsidRDefault="00B439F3" w:rsidP="00B439F3">
          <w:pPr>
            <w:pStyle w:val="2FC13397A0EF4E52A2D61C13D93612763"/>
          </w:pPr>
          <w:r w:rsidRPr="00AE7C4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1ED2F82BE74A0B988D2BD99469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29D5-6B51-40A0-AB4F-9A97AE8ACC3B}"/>
      </w:docPartPr>
      <w:docPartBody>
        <w:p w:rsidR="00B439F3" w:rsidRDefault="00B439F3" w:rsidP="00B439F3">
          <w:pPr>
            <w:pStyle w:val="9B1ED2F82BE74A0B988D2BD994697A333"/>
          </w:pPr>
          <w:r w:rsidRPr="00AE7C4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43C86655DE4377A1BF4A087854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1834-06FC-43C8-A89C-A7FD5C5D199B}"/>
      </w:docPartPr>
      <w:docPartBody>
        <w:p w:rsidR="00B439F3" w:rsidRDefault="00B439F3" w:rsidP="00B439F3">
          <w:pPr>
            <w:pStyle w:val="2243C86655DE4377A1BF4A08785487242"/>
          </w:pPr>
          <w:r w:rsidRPr="00AE7C4D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1B195E0DB894762B76445036D34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B577-A362-4092-BF35-ADBEAB772749}"/>
      </w:docPartPr>
      <w:docPartBody>
        <w:p w:rsidR="00B439F3" w:rsidRDefault="00B439F3" w:rsidP="00B439F3">
          <w:pPr>
            <w:pStyle w:val="81B195E0DB894762B76445036D34C6162"/>
          </w:pPr>
          <w:r w:rsidRPr="000B659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56C9ECAB7F24CCBB306778E18B0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ECC8-63E1-4827-A04F-9DA47123BB60}"/>
      </w:docPartPr>
      <w:docPartBody>
        <w:p w:rsidR="00B439F3" w:rsidRDefault="00B439F3" w:rsidP="00B439F3">
          <w:pPr>
            <w:pStyle w:val="256C9ECAB7F24CCBB306778E18B0C2482"/>
          </w:pPr>
          <w:r w:rsidRPr="000B659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407DC52D7CB45D3909DBEFA2857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BC3B9-02C7-486D-9366-DCCBEA2B9D68}"/>
      </w:docPartPr>
      <w:docPartBody>
        <w:p w:rsidR="00B439F3" w:rsidRDefault="00B439F3" w:rsidP="00B439F3">
          <w:pPr>
            <w:pStyle w:val="2407DC52D7CB45D3909DBEFA285748672"/>
          </w:pPr>
          <w:r w:rsidRPr="000B659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02FE549894477BBA2E1B45058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C3A9-D0B3-4CB5-82AA-493803FFBB85}"/>
      </w:docPartPr>
      <w:docPartBody>
        <w:p w:rsidR="00B439F3" w:rsidRDefault="00B439F3" w:rsidP="00B439F3">
          <w:pPr>
            <w:pStyle w:val="1802FE549894477BBA2E1B45058A5A502"/>
          </w:pPr>
          <w:r w:rsidRPr="000B659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13C91A7309421EA9905CE9D609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E00A-31E7-4526-ACB2-BEB4E40ED87F}"/>
      </w:docPartPr>
      <w:docPartBody>
        <w:p w:rsidR="00B439F3" w:rsidRDefault="00B439F3" w:rsidP="00B439F3">
          <w:pPr>
            <w:pStyle w:val="9413C91A7309421EA9905CE9D609D75E2"/>
          </w:pPr>
          <w:r w:rsidRPr="000B659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E3D998528946619433B2733247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7812-A16C-486D-9F14-B31739474060}"/>
      </w:docPartPr>
      <w:docPartBody>
        <w:p w:rsidR="00B439F3" w:rsidRDefault="00B439F3" w:rsidP="00B439F3">
          <w:pPr>
            <w:pStyle w:val="7AE3D998528946619433B2733247F7352"/>
          </w:pPr>
          <w:r w:rsidRPr="000B659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6411AD11CC44254A9180266F2AB1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5D2F-7EF8-4726-A634-B9693AC1A42D}"/>
      </w:docPartPr>
      <w:docPartBody>
        <w:p w:rsidR="00B439F3" w:rsidRDefault="00B439F3" w:rsidP="00B439F3">
          <w:pPr>
            <w:pStyle w:val="E6411AD11CC44254A9180266F2AB1EF02"/>
          </w:pPr>
          <w:r w:rsidRPr="000B6597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9293C84397D4CA98E8E8C77905D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4F71-5EAE-4C62-B4B9-9F0173796156}"/>
      </w:docPartPr>
      <w:docPartBody>
        <w:p w:rsidR="00B439F3" w:rsidRDefault="00B439F3" w:rsidP="00B439F3">
          <w:pPr>
            <w:pStyle w:val="B9293C84397D4CA98E8E8C77905D7F56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1CAF53636514D81BABC0DEA3B6C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D193-2204-4D29-BC93-3AC6F6F156E3}"/>
      </w:docPartPr>
      <w:docPartBody>
        <w:p w:rsidR="00B439F3" w:rsidRDefault="00B439F3" w:rsidP="00B439F3">
          <w:pPr>
            <w:pStyle w:val="41CAF53636514D81BABC0DEA3B6CB615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9E885C49204938BD95DF974046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8866-069D-427A-A3AB-539804E61D28}"/>
      </w:docPartPr>
      <w:docPartBody>
        <w:p w:rsidR="00B439F3" w:rsidRDefault="00B439F3" w:rsidP="00B439F3">
          <w:pPr>
            <w:pStyle w:val="519E885C49204938BD95DF9740469B1F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7CA545B40F4CE4BFE4B351E782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FE7B-F268-451C-963A-ACDB8C0DF731}"/>
      </w:docPartPr>
      <w:docPartBody>
        <w:p w:rsidR="00B439F3" w:rsidRDefault="00B439F3" w:rsidP="00B439F3">
          <w:pPr>
            <w:pStyle w:val="D97CA545B40F4CE4BFE4B351E782AF13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2C29CC1CF145689A7AFED51244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3B47-8245-44B7-A5D6-4386211CCC7F}"/>
      </w:docPartPr>
      <w:docPartBody>
        <w:p w:rsidR="00B439F3" w:rsidRDefault="00B439F3" w:rsidP="00B439F3">
          <w:pPr>
            <w:pStyle w:val="922C29CC1CF145689A7AFED512446523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D51581F4674999B66A573858DC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74B5-1F1B-4523-8DEF-72C9370F506C}"/>
      </w:docPartPr>
      <w:docPartBody>
        <w:p w:rsidR="00B439F3" w:rsidRDefault="00B439F3" w:rsidP="00B439F3">
          <w:pPr>
            <w:pStyle w:val="44D51581F4674999B66A573858DC2374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7A256D24C847D9A7BB6EC753EE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DC46-5CA5-4399-8B1D-7FA66143723E}"/>
      </w:docPartPr>
      <w:docPartBody>
        <w:p w:rsidR="00B439F3" w:rsidRDefault="00B439F3" w:rsidP="00B439F3">
          <w:pPr>
            <w:pStyle w:val="DA7A256D24C847D9A7BB6EC753EEB941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67595B2DEE4D07A3EA5BE6D1EF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026D-6BFB-4925-859C-F4BF97109454}"/>
      </w:docPartPr>
      <w:docPartBody>
        <w:p w:rsidR="00B439F3" w:rsidRDefault="00B439F3" w:rsidP="00B439F3">
          <w:pPr>
            <w:pStyle w:val="7467595B2DEE4D07A3EA5BE6D1EF8BEF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5FFCEFA59F49E3835D62D5FC2E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5595-DF4A-4036-BD7A-F99220844651}"/>
      </w:docPartPr>
      <w:docPartBody>
        <w:p w:rsidR="00B439F3" w:rsidRDefault="00B439F3" w:rsidP="00B439F3">
          <w:pPr>
            <w:pStyle w:val="AB5FFCEFA59F49E3835D62D5FC2E1C01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CC8EF7610C451FAC12E5D819B18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078EB-C262-40AD-9F03-02B5BA7BAF2E}"/>
      </w:docPartPr>
      <w:docPartBody>
        <w:p w:rsidR="00B439F3" w:rsidRDefault="00B439F3" w:rsidP="00B439F3">
          <w:pPr>
            <w:pStyle w:val="77CC8EF7610C451FAC12E5D819B18C01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17BDD6F2FF4EDFBC79C3F06B48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C92B-7A8E-4602-8C0E-C10D0837E22A}"/>
      </w:docPartPr>
      <w:docPartBody>
        <w:p w:rsidR="00B439F3" w:rsidRDefault="00B439F3" w:rsidP="00B439F3">
          <w:pPr>
            <w:pStyle w:val="A717BDD6F2FF4EDFBC79C3F06B48F096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942929E47D74C2AABEA5C7EC1F8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8884-7893-48D9-B37F-0CC32FE51DF7}"/>
      </w:docPartPr>
      <w:docPartBody>
        <w:p w:rsidR="00B439F3" w:rsidRDefault="00B439F3" w:rsidP="00B439F3">
          <w:pPr>
            <w:pStyle w:val="0942929E47D74C2AABEA5C7EC1F82731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20AB3556BC4FE18419F91B57BE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37B1-970C-465F-9706-C983A6C7753F}"/>
      </w:docPartPr>
      <w:docPartBody>
        <w:p w:rsidR="00B439F3" w:rsidRDefault="00B439F3" w:rsidP="00B439F3">
          <w:pPr>
            <w:pStyle w:val="2F20AB3556BC4FE18419F91B57BEA580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10C861C93F74F3187BD6C6E1243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48E4-F82F-40AF-8C95-97F65E4F79B4}"/>
      </w:docPartPr>
      <w:docPartBody>
        <w:p w:rsidR="00B439F3" w:rsidRDefault="00B439F3" w:rsidP="00B439F3">
          <w:pPr>
            <w:pStyle w:val="D10C861C93F74F3187BD6C6E12437ADD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5166818D0643DE83A17570EC600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AB59-91B1-4942-BB4A-52F398C6BAE1}"/>
      </w:docPartPr>
      <w:docPartBody>
        <w:p w:rsidR="00B439F3" w:rsidRDefault="00B439F3" w:rsidP="00B439F3">
          <w:pPr>
            <w:pStyle w:val="155166818D0643DE83A17570EC600149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A35AE0406EC41F184C78643A58D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55E1-9669-4173-A226-34205EBA294C}"/>
      </w:docPartPr>
      <w:docPartBody>
        <w:p w:rsidR="00B439F3" w:rsidRDefault="00B439F3" w:rsidP="00B439F3">
          <w:pPr>
            <w:pStyle w:val="AA35AE0406EC41F184C78643A58D3C16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87400780E124973ABF0BD95288F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E991-15F5-4DBC-8F6F-ED517A8EAD16}"/>
      </w:docPartPr>
      <w:docPartBody>
        <w:p w:rsidR="00B439F3" w:rsidRDefault="00B439F3" w:rsidP="00B439F3">
          <w:pPr>
            <w:pStyle w:val="987400780E124973ABF0BD95288F0AE9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49CE5C21124D4291EBE2F2654B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E6B4-51AC-45B4-8C6F-C18805FA256B}"/>
      </w:docPartPr>
      <w:docPartBody>
        <w:p w:rsidR="00B439F3" w:rsidRDefault="00B439F3" w:rsidP="00B439F3">
          <w:pPr>
            <w:pStyle w:val="FD49CE5C21124D4291EBE2F2654B57AB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D3BF8DC4FC4E6988A28E2E2D05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A40B-ACEB-463D-AC84-5AAFDAD37081}"/>
      </w:docPartPr>
      <w:docPartBody>
        <w:p w:rsidR="00B439F3" w:rsidRDefault="00B439F3" w:rsidP="00B439F3">
          <w:pPr>
            <w:pStyle w:val="97D3BF8DC4FC4E6988A28E2E2D05F50F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1B55D218708454B90D77DC90683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86802-F8EB-4470-ADC9-BBD2804D7AF9}"/>
      </w:docPartPr>
      <w:docPartBody>
        <w:p w:rsidR="00B439F3" w:rsidRDefault="00B439F3" w:rsidP="00B439F3">
          <w:pPr>
            <w:pStyle w:val="41B55D218708454B90D77DC90683DD1B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1A8677AA814D2C9D88A9C031E1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B5995-EF0E-4F9C-A310-858D9D8CB683}"/>
      </w:docPartPr>
      <w:docPartBody>
        <w:p w:rsidR="00B439F3" w:rsidRDefault="00B439F3" w:rsidP="00B439F3">
          <w:pPr>
            <w:pStyle w:val="F51A8677AA814D2C9D88A9C031E1BBC8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1739C950CB441EB5FC186A96B2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146A-C272-4A22-925A-07EC09010170}"/>
      </w:docPartPr>
      <w:docPartBody>
        <w:p w:rsidR="00B439F3" w:rsidRDefault="00B439F3" w:rsidP="00B439F3">
          <w:pPr>
            <w:pStyle w:val="AE1739C950CB441EB5FC186A96B2D1CC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F3F833822C46E0AB7E8C55FCA7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A912-C8F9-47E7-833C-C7460F125601}"/>
      </w:docPartPr>
      <w:docPartBody>
        <w:p w:rsidR="00B439F3" w:rsidRDefault="00B439F3" w:rsidP="00B439F3">
          <w:pPr>
            <w:pStyle w:val="76F3F833822C46E0AB7E8C55FCA7D604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DC570D623847699DE55014F422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DE30-D256-4AA4-9782-62EE51298D91}"/>
      </w:docPartPr>
      <w:docPartBody>
        <w:p w:rsidR="00B439F3" w:rsidRDefault="00B439F3" w:rsidP="00B439F3">
          <w:pPr>
            <w:pStyle w:val="4DDC570D623847699DE55014F4220C9D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0F9EF0CA32648B891B2281AFC73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CF47-C53C-4AFB-A9BD-B64F01D704B9}"/>
      </w:docPartPr>
      <w:docPartBody>
        <w:p w:rsidR="00B439F3" w:rsidRDefault="00B439F3" w:rsidP="00B439F3">
          <w:pPr>
            <w:pStyle w:val="E0F9EF0CA32648B891B2281AFC73BC8B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F2377EA96014A038D4068F9684F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34D9-8648-42FC-BC23-23D44257448B}"/>
      </w:docPartPr>
      <w:docPartBody>
        <w:p w:rsidR="00B439F3" w:rsidRDefault="00B439F3" w:rsidP="00B439F3">
          <w:pPr>
            <w:pStyle w:val="2F2377EA96014A038D4068F9684F294A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39DF05EA3645E5853A3828D8C7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783E-D38D-4655-B677-213606BC78AF}"/>
      </w:docPartPr>
      <w:docPartBody>
        <w:p w:rsidR="00B439F3" w:rsidRDefault="00B439F3" w:rsidP="00B439F3">
          <w:pPr>
            <w:pStyle w:val="3239DF05EA3645E5853A3828D8C71152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187F6F682E4FB19CE87642220C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88A1-FF05-4527-BC32-5352FA0C5CC2}"/>
      </w:docPartPr>
      <w:docPartBody>
        <w:p w:rsidR="00B439F3" w:rsidRDefault="00B439F3" w:rsidP="00B439F3">
          <w:pPr>
            <w:pStyle w:val="A5187F6F682E4FB19CE87642220C96E5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3F25DDD7C9441DB1EFF21180AC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3284-0D54-4B16-921D-71E28C8BD470}"/>
      </w:docPartPr>
      <w:docPartBody>
        <w:p w:rsidR="00B439F3" w:rsidRDefault="00B439F3" w:rsidP="00B439F3">
          <w:pPr>
            <w:pStyle w:val="913F25DDD7C9441DB1EFF21180AC78B9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7262A5AEB344959EE61524E766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6C08-4C02-4A16-8AB1-A1D5BC1BB98E}"/>
      </w:docPartPr>
      <w:docPartBody>
        <w:p w:rsidR="00B439F3" w:rsidRDefault="00B439F3" w:rsidP="00B439F3">
          <w:pPr>
            <w:pStyle w:val="157262A5AEB344959EE61524E7665A22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66179A528A9425AAF128BB10A6A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E191-EEBD-4B7B-9359-7B513E60B7CB}"/>
      </w:docPartPr>
      <w:docPartBody>
        <w:p w:rsidR="00B439F3" w:rsidRDefault="00B439F3" w:rsidP="00B439F3">
          <w:pPr>
            <w:pStyle w:val="E66179A528A9425AAF128BB10A6A3BB0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6900DEA7C2426691FC380A27D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37E7-7086-4295-A4AC-3DBA533AC872}"/>
      </w:docPartPr>
      <w:docPartBody>
        <w:p w:rsidR="00B439F3" w:rsidRDefault="00B439F3" w:rsidP="00B439F3">
          <w:pPr>
            <w:pStyle w:val="326900DEA7C2426691FC380A27DAB1D9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616A051E6D948E4AE9C55BF7389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BBB7-8B65-4DD5-8443-40CC0F8D738E}"/>
      </w:docPartPr>
      <w:docPartBody>
        <w:p w:rsidR="00B439F3" w:rsidRDefault="00B439F3" w:rsidP="00B439F3">
          <w:pPr>
            <w:pStyle w:val="E616A051E6D948E4AE9C55BF7389F757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61833ABE0B462FB216177D59E7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3D8B-4B4F-4C4C-8D3F-5001FB14F956}"/>
      </w:docPartPr>
      <w:docPartBody>
        <w:p w:rsidR="00B439F3" w:rsidRDefault="00B439F3" w:rsidP="00B439F3">
          <w:pPr>
            <w:pStyle w:val="1861833ABE0B462FB216177D59E7F7AE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91EDF904D54D8BB179A79E41CA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36D5-719A-4F7C-B7D8-298A8991C59B}"/>
      </w:docPartPr>
      <w:docPartBody>
        <w:p w:rsidR="00B439F3" w:rsidRDefault="00B439F3" w:rsidP="00B439F3">
          <w:pPr>
            <w:pStyle w:val="5B91EDF904D54D8BB179A79E41CA43D2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B94502E0BD41E383EE79AA48EA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A1D0-56FE-4111-916A-3693C3AF1E04}"/>
      </w:docPartPr>
      <w:docPartBody>
        <w:p w:rsidR="00B439F3" w:rsidRDefault="00B439F3" w:rsidP="00B439F3">
          <w:pPr>
            <w:pStyle w:val="ECB94502E0BD41E383EE79AA48EA2CA7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4DEC2A8AD943B9BCCC2328D436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952D-0AAC-4CE8-8FA9-83FEF02D0063}"/>
      </w:docPartPr>
      <w:docPartBody>
        <w:p w:rsidR="00B439F3" w:rsidRDefault="00B439F3" w:rsidP="00B439F3">
          <w:pPr>
            <w:pStyle w:val="604DEC2A8AD943B9BCCC2328D4361A14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1DA29A5A954F868AF4A6B7C32B3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EE28-3B2E-434E-B0B0-EE2A470672B5}"/>
      </w:docPartPr>
      <w:docPartBody>
        <w:p w:rsidR="00B439F3" w:rsidRDefault="00B439F3" w:rsidP="00B439F3">
          <w:pPr>
            <w:pStyle w:val="191DA29A5A954F868AF4A6B7C32B3E70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FE471E54374B6AB0BFB5FE76CF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8461-80A7-4D1F-A166-1CB08A20E214}"/>
      </w:docPartPr>
      <w:docPartBody>
        <w:p w:rsidR="00B439F3" w:rsidRDefault="00B439F3" w:rsidP="00B439F3">
          <w:pPr>
            <w:pStyle w:val="DAFE471E54374B6AB0BFB5FE76CF2D5B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AD69005D6C9430599DE893D714D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C395-F4EA-4D29-9B53-F3DAFF23BF83}"/>
      </w:docPartPr>
      <w:docPartBody>
        <w:p w:rsidR="00B439F3" w:rsidRDefault="00B439F3" w:rsidP="00B439F3">
          <w:pPr>
            <w:pStyle w:val="5AD69005D6C9430599DE893D714DC7DC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4C928ABDEF4A3BB790E8AD32B3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2D1E-12DD-4625-BD63-C047B1CE318B}"/>
      </w:docPartPr>
      <w:docPartBody>
        <w:p w:rsidR="00B439F3" w:rsidRDefault="00B439F3" w:rsidP="00B439F3">
          <w:pPr>
            <w:pStyle w:val="794C928ABDEF4A3BB790E8AD32B34993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BC56A34C474B77A428A1BD18D8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5B1DF-F62A-4CFF-BC4B-C816C807AF85}"/>
      </w:docPartPr>
      <w:docPartBody>
        <w:p w:rsidR="00B439F3" w:rsidRDefault="00B439F3" w:rsidP="00B439F3">
          <w:pPr>
            <w:pStyle w:val="79BC56A34C474B77A428A1BD18D8705D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6BE0320DFA4F23820F88AA59EC1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DAFC-5DAA-485F-B46F-8DDC9637F301}"/>
      </w:docPartPr>
      <w:docPartBody>
        <w:p w:rsidR="00B439F3" w:rsidRDefault="00B439F3" w:rsidP="00B439F3">
          <w:pPr>
            <w:pStyle w:val="EE6BE0320DFA4F23820F88AA59EC176B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50AC70A6AF4782A3926F7A8175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006F-B848-4616-B7E9-2CDD5CC10A66}"/>
      </w:docPartPr>
      <w:docPartBody>
        <w:p w:rsidR="00B439F3" w:rsidRDefault="00B439F3" w:rsidP="00B439F3">
          <w:pPr>
            <w:pStyle w:val="6050AC70A6AF4782A3926F7A8175F37F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B745EDF9885443796D2579CB61B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B187-275C-417A-8F8F-722BFC84598C}"/>
      </w:docPartPr>
      <w:docPartBody>
        <w:p w:rsidR="00B439F3" w:rsidRDefault="00B439F3" w:rsidP="00B439F3">
          <w:pPr>
            <w:pStyle w:val="6B745EDF9885443796D2579CB61B8C20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BBD4F8844448259E93AE879765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B341-8BF2-49DF-9311-D63D24D44388}"/>
      </w:docPartPr>
      <w:docPartBody>
        <w:p w:rsidR="00B439F3" w:rsidRDefault="00B439F3" w:rsidP="00B439F3">
          <w:pPr>
            <w:pStyle w:val="F7BBD4F8844448259E93AE87976578B9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FC7DACC63884B24B435604B097A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50FB8-ECC9-482B-A414-4AFCBB1619BE}"/>
      </w:docPartPr>
      <w:docPartBody>
        <w:p w:rsidR="00B439F3" w:rsidRDefault="00B439F3" w:rsidP="00B439F3">
          <w:pPr>
            <w:pStyle w:val="9FC7DACC63884B24B435604B097A4E38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917D5602A64DA488AE5AF0260A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0340-12F3-4DE2-9305-E0CC4D06CA30}"/>
      </w:docPartPr>
      <w:docPartBody>
        <w:p w:rsidR="00B439F3" w:rsidRDefault="00B439F3" w:rsidP="00B439F3">
          <w:pPr>
            <w:pStyle w:val="61917D5602A64DA488AE5AF0260A8C13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42956D01BF4759872DA1BDF63F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9CE6-7794-4DE9-9D11-EAE78D62BCF1}"/>
      </w:docPartPr>
      <w:docPartBody>
        <w:p w:rsidR="00B439F3" w:rsidRDefault="00B439F3" w:rsidP="00B439F3">
          <w:pPr>
            <w:pStyle w:val="7442956D01BF4759872DA1BDF63FBCE1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4519D984924143BADFECEFED69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DAA7-80DF-4897-AA62-DB4C92D001BA}"/>
      </w:docPartPr>
      <w:docPartBody>
        <w:p w:rsidR="00B439F3" w:rsidRDefault="00B439F3" w:rsidP="00B439F3">
          <w:pPr>
            <w:pStyle w:val="1D4519D984924143BADFECEFED698F89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870229EB9C47BB8DB73DF48841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4CCF-8907-47BD-9FBF-3C32C89DDBEF}"/>
      </w:docPartPr>
      <w:docPartBody>
        <w:p w:rsidR="00A628C4" w:rsidRDefault="00B439F3" w:rsidP="00B439F3">
          <w:pPr>
            <w:pStyle w:val="A7870229EB9C47BB8DB73DF48841A375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7E80D7DC804B8493E52FBDCB86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38A4-E020-4CD9-88EF-C99B8AEE4206}"/>
      </w:docPartPr>
      <w:docPartBody>
        <w:p w:rsidR="00A628C4" w:rsidRDefault="00B439F3" w:rsidP="00B439F3">
          <w:pPr>
            <w:pStyle w:val="577E80D7DC804B8493E52FBDCB86EEA4"/>
          </w:pPr>
          <w:r w:rsidRPr="00D51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097C787FF486787B549CB6560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51A1-1FF1-401F-A601-514E0274BC0B}"/>
      </w:docPartPr>
      <w:docPartBody>
        <w:p w:rsidR="00A628C4" w:rsidRDefault="00B439F3" w:rsidP="00B439F3">
          <w:pPr>
            <w:pStyle w:val="46D097C787FF486787B549CB656040A1"/>
          </w:pPr>
          <w:r w:rsidRPr="00D51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552FE7B22432E8E7DEA7591E6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AA4E-084C-4A4B-A685-44DE069D3FD5}"/>
      </w:docPartPr>
      <w:docPartBody>
        <w:p w:rsidR="00A628C4" w:rsidRDefault="00B439F3" w:rsidP="00B439F3">
          <w:pPr>
            <w:pStyle w:val="454552FE7B22432E8E7DEA7591E6B03F"/>
          </w:pPr>
          <w:r w:rsidRPr="00D51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1448093A4AFBB7A179562825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C7FA-5A85-4ADE-B5CA-02909EA608A0}"/>
      </w:docPartPr>
      <w:docPartBody>
        <w:p w:rsidR="00A628C4" w:rsidRDefault="00B439F3" w:rsidP="00B439F3">
          <w:pPr>
            <w:pStyle w:val="D99F1448093A4AFBB7A179562825B53F"/>
          </w:pPr>
          <w:r w:rsidRPr="00D51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05E14C3F1492BA47E68531927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8895-4C05-4797-8D28-E8BB22ACC890}"/>
      </w:docPartPr>
      <w:docPartBody>
        <w:p w:rsidR="0038608F" w:rsidRDefault="00A628C4" w:rsidP="00A628C4">
          <w:pPr>
            <w:pStyle w:val="01705E14C3F1492BA47E68531927B205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834BAFBB5844A5FAEA2462E84C5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940D-3ABA-40D2-AB81-37D074D8820A}"/>
      </w:docPartPr>
      <w:docPartBody>
        <w:p w:rsidR="0038608F" w:rsidRDefault="00A628C4" w:rsidP="00A628C4">
          <w:pPr>
            <w:pStyle w:val="4834BAFBB5844A5FAEA2462E84C543F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CFC67C5721A429C9E510E3BBD5B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6A32-251A-4CF5-ACFD-9C4D80F29C31}"/>
      </w:docPartPr>
      <w:docPartBody>
        <w:p w:rsidR="0038608F" w:rsidRDefault="00A628C4" w:rsidP="00A628C4">
          <w:pPr>
            <w:pStyle w:val="5CFC67C5721A429C9E510E3BBD5B1953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E230002111F459BBCC59B5F1EF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74A6-465B-495D-91BB-06504CDB0603}"/>
      </w:docPartPr>
      <w:docPartBody>
        <w:p w:rsidR="0038608F" w:rsidRDefault="00A628C4" w:rsidP="00A628C4">
          <w:pPr>
            <w:pStyle w:val="4E230002111F459BBCC59B5F1EF78098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14C478FB0F4978A2E2A1A6BA0A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4BB9-00A7-4834-8CD1-5658C11E62B2}"/>
      </w:docPartPr>
      <w:docPartBody>
        <w:p w:rsidR="0038608F" w:rsidRDefault="00A628C4" w:rsidP="00A628C4">
          <w:pPr>
            <w:pStyle w:val="F214C478FB0F4978A2E2A1A6BA0AD750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F94A865EE249B5B33AA06D4766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24E9-0804-4C35-8A5D-06EED656BA58}"/>
      </w:docPartPr>
      <w:docPartBody>
        <w:p w:rsidR="0038608F" w:rsidRDefault="00A628C4" w:rsidP="00A628C4">
          <w:pPr>
            <w:pStyle w:val="7BF94A865EE249B5B33AA06D4766DE5E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B7C3DEDE6B493187785BA8691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B3D5-A08E-45D1-A5FA-B80EFE72E1A1}"/>
      </w:docPartPr>
      <w:docPartBody>
        <w:p w:rsidR="0038608F" w:rsidRDefault="00A628C4" w:rsidP="00A628C4">
          <w:pPr>
            <w:pStyle w:val="CFB7C3DEDE6B493187785BA86911119F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F45F8E9517F48F39B34448870CD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5C6A-5338-40FC-8DA9-97943F5EC8A4}"/>
      </w:docPartPr>
      <w:docPartBody>
        <w:p w:rsidR="0038608F" w:rsidRDefault="00A628C4" w:rsidP="00A628C4">
          <w:pPr>
            <w:pStyle w:val="9F45F8E9517F48F39B34448870CDB8D7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B22BD2C0C5421EB08D6E1381F6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92FA-B33E-473A-B000-287170B64ADC}"/>
      </w:docPartPr>
      <w:docPartBody>
        <w:p w:rsidR="0038608F" w:rsidRDefault="00A628C4" w:rsidP="00A628C4">
          <w:pPr>
            <w:pStyle w:val="ECB22BD2C0C5421EB08D6E1381F6959C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5662FFE15F34675A614DAF53356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0D82-2E94-448B-91F9-A44AE406D909}"/>
      </w:docPartPr>
      <w:docPartBody>
        <w:p w:rsidR="0038608F" w:rsidRDefault="00A628C4" w:rsidP="00A628C4">
          <w:pPr>
            <w:pStyle w:val="25662FFE15F34675A614DAF533565DAB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7C8652AB294CA6A0A18A7565DD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6BF6-A889-42EF-9BA3-B3AC8911A5EE}"/>
      </w:docPartPr>
      <w:docPartBody>
        <w:p w:rsidR="0038608F" w:rsidRDefault="00A628C4" w:rsidP="00A628C4">
          <w:pPr>
            <w:pStyle w:val="7F7C8652AB294CA6A0A18A7565DD9543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91F3880FBD849189F1A857F2A68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B1CA-029D-45E0-88D9-AC9341D4224D}"/>
      </w:docPartPr>
      <w:docPartBody>
        <w:p w:rsidR="00A172CC" w:rsidRDefault="0038608F" w:rsidP="0038608F">
          <w:pPr>
            <w:pStyle w:val="791F3880FBD849189F1A857F2A6840A3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6174FE8C54F4B91A314836FDDEA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E6D1-64F6-46C9-A6FA-9FBAC7C583BA}"/>
      </w:docPartPr>
      <w:docPartBody>
        <w:p w:rsidR="00A172CC" w:rsidRDefault="0038608F" w:rsidP="0038608F">
          <w:pPr>
            <w:pStyle w:val="C6174FE8C54F4B91A314836FDDEA45C7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DD1555D4C244F98BEAC75D82F7F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DC6E-9366-48B2-BB6A-DC735EBAF1F0}"/>
      </w:docPartPr>
      <w:docPartBody>
        <w:p w:rsidR="00A172CC" w:rsidRDefault="0038608F" w:rsidP="0038608F">
          <w:pPr>
            <w:pStyle w:val="9DD1555D4C244F98BEAC75D82F7F7AA8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076146CA852494AB11C4153C554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5ECB-4427-4734-9D22-3B216E7FF537}"/>
      </w:docPartPr>
      <w:docPartBody>
        <w:p w:rsidR="00A172CC" w:rsidRDefault="0038608F" w:rsidP="0038608F">
          <w:pPr>
            <w:pStyle w:val="C076146CA852494AB11C4153C554AFD9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0AA8671B9743F3AC4F6FF39C01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7D04-5D4C-4F80-9EB1-EFCD4B59D4BF}"/>
      </w:docPartPr>
      <w:docPartBody>
        <w:p w:rsidR="00A172CC" w:rsidRDefault="0038608F" w:rsidP="0038608F">
          <w:pPr>
            <w:pStyle w:val="DD0AA8671B9743F3AC4F6FF39C011382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F95D0AB88D4F2FA98375B8B164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AD9B-8D3F-4872-AE95-804DA99BE986}"/>
      </w:docPartPr>
      <w:docPartBody>
        <w:p w:rsidR="00A172CC" w:rsidRDefault="0038608F" w:rsidP="0038608F">
          <w:pPr>
            <w:pStyle w:val="65F95D0AB88D4F2FA98375B8B164C8E4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758CD0A7934BA49FD64E16BCB6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C3C6-C515-4AD3-B0F3-21BB8CEB0A9E}"/>
      </w:docPartPr>
      <w:docPartBody>
        <w:p w:rsidR="00A172CC" w:rsidRDefault="0038608F" w:rsidP="0038608F">
          <w:pPr>
            <w:pStyle w:val="71758CD0A7934BA49FD64E16BCB6487E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102D78869C41B7BB8A969C4322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7EA4-6310-4E72-810A-8DC0B8B2B1FB}"/>
      </w:docPartPr>
      <w:docPartBody>
        <w:p w:rsidR="00A172CC" w:rsidRDefault="0038608F" w:rsidP="0038608F">
          <w:pPr>
            <w:pStyle w:val="C9102D78869C41B7BB8A969C4322E468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F2CFB081F3344AAA62D9ABD3B21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A0F3-51BD-4196-AA36-EB5845535511}"/>
      </w:docPartPr>
      <w:docPartBody>
        <w:p w:rsidR="00A172CC" w:rsidRDefault="0038608F" w:rsidP="0038608F">
          <w:pPr>
            <w:pStyle w:val="1F2CFB081F3344AAA62D9ABD3B21BD3C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D2C81E2A094F71B4F67B30409A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1448-D929-42E7-8E2A-B2C80292E143}"/>
      </w:docPartPr>
      <w:docPartBody>
        <w:p w:rsidR="00A172CC" w:rsidRDefault="0038608F" w:rsidP="0038608F">
          <w:pPr>
            <w:pStyle w:val="CDD2C81E2A094F71B4F67B30409AFE99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59311A544541B6892B6D050477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316D-F026-43DA-8DB4-33F9372AE2EA}"/>
      </w:docPartPr>
      <w:docPartBody>
        <w:p w:rsidR="00A172CC" w:rsidRDefault="0038608F" w:rsidP="0038608F">
          <w:pPr>
            <w:pStyle w:val="1D59311A544541B6892B6D05047723A6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0FC6431467E49429143C218AEFA7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F5FB-1B32-4CA9-960D-B76B29BB8ABD}"/>
      </w:docPartPr>
      <w:docPartBody>
        <w:p w:rsidR="00A172CC" w:rsidRDefault="0038608F" w:rsidP="0038608F">
          <w:pPr>
            <w:pStyle w:val="40FC6431467E49429143C218AEFA761A"/>
          </w:pPr>
          <w:r w:rsidRPr="00BD14E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F3"/>
    <w:rsid w:val="0038608F"/>
    <w:rsid w:val="00A172CC"/>
    <w:rsid w:val="00A628C4"/>
    <w:rsid w:val="00B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08F"/>
    <w:rPr>
      <w:color w:val="808080"/>
    </w:rPr>
  </w:style>
  <w:style w:type="paragraph" w:customStyle="1" w:styleId="A46A493026D2486889EB1920C5F99C82">
    <w:name w:val="A46A493026D2486889EB1920C5F99C82"/>
    <w:rsid w:val="00B439F3"/>
  </w:style>
  <w:style w:type="paragraph" w:customStyle="1" w:styleId="A20D43E7D74D4F539A476AD4D277505D">
    <w:name w:val="A20D43E7D74D4F539A476AD4D277505D"/>
    <w:rsid w:val="00B439F3"/>
  </w:style>
  <w:style w:type="paragraph" w:customStyle="1" w:styleId="88AB9A6E35DB46F297642BAC52D26132">
    <w:name w:val="88AB9A6E35DB46F297642BAC52D26132"/>
    <w:rsid w:val="00B439F3"/>
  </w:style>
  <w:style w:type="paragraph" w:customStyle="1" w:styleId="2FC13397A0EF4E52A2D61C13D9361276">
    <w:name w:val="2FC13397A0EF4E52A2D61C13D9361276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1ED2F82BE74A0B988D2BD994697A33">
    <w:name w:val="9B1ED2F82BE74A0B988D2BD994697A33"/>
    <w:rsid w:val="00B439F3"/>
  </w:style>
  <w:style w:type="paragraph" w:customStyle="1" w:styleId="C40E4460955343BB92F997D7AD6E08A1">
    <w:name w:val="C40E4460955343BB92F997D7AD6E08A1"/>
    <w:rsid w:val="00B439F3"/>
  </w:style>
  <w:style w:type="paragraph" w:customStyle="1" w:styleId="2FC13397A0EF4E52A2D61C13D93612761">
    <w:name w:val="2FC13397A0EF4E52A2D61C13D9361276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43C86655DE4377A1BF4A0878548724">
    <w:name w:val="2243C86655DE4377A1BF4A0878548724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1ED2F82BE74A0B988D2BD994697A331">
    <w:name w:val="9B1ED2F82BE74A0B988D2BD994697A33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B195E0DB894762B76445036D34C616">
    <w:name w:val="81B195E0DB894762B76445036D34C616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56C9ECAB7F24CCBB306778E18B0C248">
    <w:name w:val="256C9ECAB7F24CCBB306778E18B0C248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1C147C417B43E785EC32FB55DDFBDE">
    <w:name w:val="221C147C417B43E785EC32FB55DDFBDE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07DC52D7CB45D3909DBEFA28574867">
    <w:name w:val="2407DC52D7CB45D3909DBEFA28574867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DF9495526140D081A9019A6C9D3317">
    <w:name w:val="FEDF9495526140D081A9019A6C9D3317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928A9857584404B39BE6085719F56C">
    <w:name w:val="02928A9857584404B39BE6085719F56C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2FE549894477BBA2E1B45058A5A50">
    <w:name w:val="1802FE549894477BBA2E1B45058A5A50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900F3749384047BE261CF79AC70721">
    <w:name w:val="AD900F3749384047BE261CF79AC7072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0E81D4EAF24B9C9B6C9D3FDC51B49B">
    <w:name w:val="110E81D4EAF24B9C9B6C9D3FDC51B49B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A83F24BF1647FD9214BC8292D8AB8A">
    <w:name w:val="21A83F24BF1647FD9214BC8292D8AB8A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13C91A7309421EA9905CE9D609D75E">
    <w:name w:val="9413C91A7309421EA9905CE9D609D75E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E3D998528946619433B2733247F735">
    <w:name w:val="7AE3D998528946619433B2733247F735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411AD11CC44254A9180266F2AB1EF0">
    <w:name w:val="E6411AD11CC44254A9180266F2AB1EF0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293C84397D4CA98E8E8C77905D7F56">
    <w:name w:val="B9293C84397D4CA98E8E8C77905D7F56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CAF53636514D81BABC0DEA3B6CB615">
    <w:name w:val="41CAF53636514D81BABC0DEA3B6CB615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9E885C49204938BD95DF9740469B1F">
    <w:name w:val="519E885C49204938BD95DF9740469B1F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7CA545B40F4CE4BFE4B351E782AF13">
    <w:name w:val="D97CA545B40F4CE4BFE4B351E782AF13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2C29CC1CF145689A7AFED512446523">
    <w:name w:val="922C29CC1CF145689A7AFED512446523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D51581F4674999B66A573858DC2374">
    <w:name w:val="44D51581F4674999B66A573858DC2374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7A256D24C847D9A7BB6EC753EEB941">
    <w:name w:val="DA7A256D24C847D9A7BB6EC753EEB941"/>
    <w:rsid w:val="00B439F3"/>
  </w:style>
  <w:style w:type="paragraph" w:customStyle="1" w:styleId="7467595B2DEE4D07A3EA5BE6D1EF8BEF">
    <w:name w:val="7467595B2DEE4D07A3EA5BE6D1EF8BEF"/>
    <w:rsid w:val="00B439F3"/>
  </w:style>
  <w:style w:type="paragraph" w:customStyle="1" w:styleId="ABC3FBDEE49F48E6A0D13D905DFBCC4A">
    <w:name w:val="ABC3FBDEE49F48E6A0D13D905DFBCC4A"/>
    <w:rsid w:val="00B439F3"/>
  </w:style>
  <w:style w:type="paragraph" w:customStyle="1" w:styleId="BC8722DE1F7941BB8D877C792DE60C07">
    <w:name w:val="BC8722DE1F7941BB8D877C792DE60C07"/>
    <w:rsid w:val="00B439F3"/>
  </w:style>
  <w:style w:type="paragraph" w:customStyle="1" w:styleId="8682BF0075C740519A6737C9DE9EA40B">
    <w:name w:val="8682BF0075C740519A6737C9DE9EA40B"/>
    <w:rsid w:val="00B439F3"/>
  </w:style>
  <w:style w:type="paragraph" w:customStyle="1" w:styleId="E6B5440F4F1A4EC8BDD143DE67571FFC">
    <w:name w:val="E6B5440F4F1A4EC8BDD143DE67571FFC"/>
    <w:rsid w:val="00B439F3"/>
  </w:style>
  <w:style w:type="paragraph" w:customStyle="1" w:styleId="A1CB053E5B934DED91CF806E7829119F">
    <w:name w:val="A1CB053E5B934DED91CF806E7829119F"/>
    <w:rsid w:val="00B439F3"/>
  </w:style>
  <w:style w:type="paragraph" w:customStyle="1" w:styleId="230C69B852714F27B920526470C0C5FE">
    <w:name w:val="230C69B852714F27B920526470C0C5FE"/>
    <w:rsid w:val="00B439F3"/>
  </w:style>
  <w:style w:type="paragraph" w:customStyle="1" w:styleId="1B25E132A93544F5A036B8CFB5AA3D13">
    <w:name w:val="1B25E132A93544F5A036B8CFB5AA3D13"/>
    <w:rsid w:val="00B439F3"/>
  </w:style>
  <w:style w:type="paragraph" w:customStyle="1" w:styleId="C9ED4D8DC99E49E4932E5B390D1350B7">
    <w:name w:val="C9ED4D8DC99E49E4932E5B390D1350B7"/>
    <w:rsid w:val="00B439F3"/>
  </w:style>
  <w:style w:type="paragraph" w:customStyle="1" w:styleId="24F758B620864296860F32D5AC617232">
    <w:name w:val="24F758B620864296860F32D5AC617232"/>
    <w:rsid w:val="00B439F3"/>
  </w:style>
  <w:style w:type="paragraph" w:customStyle="1" w:styleId="D6CA5A5D5B764174ADC0EEC697CA5F3D">
    <w:name w:val="D6CA5A5D5B764174ADC0EEC697CA5F3D"/>
    <w:rsid w:val="00B439F3"/>
  </w:style>
  <w:style w:type="paragraph" w:customStyle="1" w:styleId="C4743302F5CC4321B0A6C021D4AB7D05">
    <w:name w:val="C4743302F5CC4321B0A6C021D4AB7D05"/>
    <w:rsid w:val="00B439F3"/>
  </w:style>
  <w:style w:type="paragraph" w:customStyle="1" w:styleId="AAB71276ABAD4711B12A6D66CDF50A66">
    <w:name w:val="AAB71276ABAD4711B12A6D66CDF50A66"/>
    <w:rsid w:val="00B439F3"/>
  </w:style>
  <w:style w:type="paragraph" w:customStyle="1" w:styleId="C055C8F21CF74DB6B0BDE1848F0C5285">
    <w:name w:val="C055C8F21CF74DB6B0BDE1848F0C5285"/>
    <w:rsid w:val="00B439F3"/>
  </w:style>
  <w:style w:type="paragraph" w:customStyle="1" w:styleId="FE46B68E30554FAB98C5159A14803E16">
    <w:name w:val="FE46B68E30554FAB98C5159A14803E16"/>
    <w:rsid w:val="00B439F3"/>
  </w:style>
  <w:style w:type="paragraph" w:customStyle="1" w:styleId="61E53C097D7A4A2EABCA63B0AB9E2BB5">
    <w:name w:val="61E53C097D7A4A2EABCA63B0AB9E2BB5"/>
    <w:rsid w:val="00B439F3"/>
  </w:style>
  <w:style w:type="paragraph" w:customStyle="1" w:styleId="A21C7ABC6D874BEEBCCDBB9F47182EBC">
    <w:name w:val="A21C7ABC6D874BEEBCCDBB9F47182EBC"/>
    <w:rsid w:val="00B439F3"/>
  </w:style>
  <w:style w:type="paragraph" w:customStyle="1" w:styleId="0E6388F248954F7084823A1F1135376F">
    <w:name w:val="0E6388F248954F7084823A1F1135376F"/>
    <w:rsid w:val="00B439F3"/>
  </w:style>
  <w:style w:type="paragraph" w:customStyle="1" w:styleId="525AFF2EAF30418DB7CB3EE73E05198C">
    <w:name w:val="525AFF2EAF30418DB7CB3EE73E05198C"/>
    <w:rsid w:val="00B439F3"/>
  </w:style>
  <w:style w:type="paragraph" w:customStyle="1" w:styleId="8D7048284FCB446996DDF5E761F20202">
    <w:name w:val="8D7048284FCB446996DDF5E761F20202"/>
    <w:rsid w:val="00B439F3"/>
  </w:style>
  <w:style w:type="paragraph" w:customStyle="1" w:styleId="170EABAEE46F48C4B653B54B8A72975E">
    <w:name w:val="170EABAEE46F48C4B653B54B8A72975E"/>
    <w:rsid w:val="00B439F3"/>
  </w:style>
  <w:style w:type="paragraph" w:customStyle="1" w:styleId="01764EE9E873444A84973F0E2977D364">
    <w:name w:val="01764EE9E873444A84973F0E2977D364"/>
    <w:rsid w:val="00B439F3"/>
  </w:style>
  <w:style w:type="paragraph" w:customStyle="1" w:styleId="311B99323EBF430FBEB3A2DAC7E291C7">
    <w:name w:val="311B99323EBF430FBEB3A2DAC7E291C7"/>
    <w:rsid w:val="00B439F3"/>
  </w:style>
  <w:style w:type="paragraph" w:customStyle="1" w:styleId="C0A8AD617DCB409FAB666E90B1E876A0">
    <w:name w:val="C0A8AD617DCB409FAB666E90B1E876A0"/>
    <w:rsid w:val="00B439F3"/>
  </w:style>
  <w:style w:type="paragraph" w:customStyle="1" w:styleId="4589A3892BE74FBBAC01F2F99D59313D">
    <w:name w:val="4589A3892BE74FBBAC01F2F99D59313D"/>
    <w:rsid w:val="00B439F3"/>
  </w:style>
  <w:style w:type="paragraph" w:customStyle="1" w:styleId="93B50481C7204F479F973A464A537DAE">
    <w:name w:val="93B50481C7204F479F973A464A537DAE"/>
    <w:rsid w:val="00B439F3"/>
  </w:style>
  <w:style w:type="paragraph" w:customStyle="1" w:styleId="7D152AA29B7345338EE740021934F0DF">
    <w:name w:val="7D152AA29B7345338EE740021934F0DF"/>
    <w:rsid w:val="00B439F3"/>
  </w:style>
  <w:style w:type="paragraph" w:customStyle="1" w:styleId="1A5F31F42911414E85739224E37F22C9">
    <w:name w:val="1A5F31F42911414E85739224E37F22C9"/>
    <w:rsid w:val="00B439F3"/>
  </w:style>
  <w:style w:type="paragraph" w:customStyle="1" w:styleId="FDACDB3151FD4541916055269D5D26C4">
    <w:name w:val="FDACDB3151FD4541916055269D5D26C4"/>
    <w:rsid w:val="00B439F3"/>
  </w:style>
  <w:style w:type="paragraph" w:customStyle="1" w:styleId="BCFF4A75D538400995F72449675135C8">
    <w:name w:val="BCFF4A75D538400995F72449675135C8"/>
    <w:rsid w:val="00B439F3"/>
  </w:style>
  <w:style w:type="paragraph" w:customStyle="1" w:styleId="A60CDFF1162B42C7BD48EC64CB7D5003">
    <w:name w:val="A60CDFF1162B42C7BD48EC64CB7D5003"/>
    <w:rsid w:val="00B439F3"/>
  </w:style>
  <w:style w:type="paragraph" w:customStyle="1" w:styleId="63C51C3589C54421BC6302C226F27486">
    <w:name w:val="63C51C3589C54421BC6302C226F27486"/>
    <w:rsid w:val="00B439F3"/>
  </w:style>
  <w:style w:type="paragraph" w:customStyle="1" w:styleId="DAE5BB76534844FEB98CC87F9D49C7DC">
    <w:name w:val="DAE5BB76534844FEB98CC87F9D49C7DC"/>
    <w:rsid w:val="00B439F3"/>
  </w:style>
  <w:style w:type="paragraph" w:customStyle="1" w:styleId="C11352DE6950410AA3BFC83DDA09D184">
    <w:name w:val="C11352DE6950410AA3BFC83DDA09D184"/>
    <w:rsid w:val="00B439F3"/>
  </w:style>
  <w:style w:type="paragraph" w:customStyle="1" w:styleId="AB5FFCEFA59F49E3835D62D5FC2E1C01">
    <w:name w:val="AB5FFCEFA59F49E3835D62D5FC2E1C01"/>
    <w:rsid w:val="00B439F3"/>
  </w:style>
  <w:style w:type="paragraph" w:customStyle="1" w:styleId="77CC8EF7610C451FAC12E5D819B18C01">
    <w:name w:val="77CC8EF7610C451FAC12E5D819B18C01"/>
    <w:rsid w:val="00B439F3"/>
  </w:style>
  <w:style w:type="paragraph" w:customStyle="1" w:styleId="A717BDD6F2FF4EDFBC79C3F06B48F096">
    <w:name w:val="A717BDD6F2FF4EDFBC79C3F06B48F096"/>
    <w:rsid w:val="00B439F3"/>
  </w:style>
  <w:style w:type="paragraph" w:customStyle="1" w:styleId="0942929E47D74C2AABEA5C7EC1F82731">
    <w:name w:val="0942929E47D74C2AABEA5C7EC1F82731"/>
    <w:rsid w:val="00B439F3"/>
  </w:style>
  <w:style w:type="paragraph" w:customStyle="1" w:styleId="2F20AB3556BC4FE18419F91B57BEA580">
    <w:name w:val="2F20AB3556BC4FE18419F91B57BEA580"/>
    <w:rsid w:val="00B439F3"/>
  </w:style>
  <w:style w:type="paragraph" w:customStyle="1" w:styleId="D10C861C93F74F3187BD6C6E12437ADD">
    <w:name w:val="D10C861C93F74F3187BD6C6E12437ADD"/>
    <w:rsid w:val="00B439F3"/>
  </w:style>
  <w:style w:type="paragraph" w:customStyle="1" w:styleId="155166818D0643DE83A17570EC600149">
    <w:name w:val="155166818D0643DE83A17570EC600149"/>
    <w:rsid w:val="00B439F3"/>
  </w:style>
  <w:style w:type="paragraph" w:customStyle="1" w:styleId="AA35AE0406EC41F184C78643A58D3C16">
    <w:name w:val="AA35AE0406EC41F184C78643A58D3C16"/>
    <w:rsid w:val="00B439F3"/>
  </w:style>
  <w:style w:type="paragraph" w:customStyle="1" w:styleId="987400780E124973ABF0BD95288F0AE9">
    <w:name w:val="987400780E124973ABF0BD95288F0AE9"/>
    <w:rsid w:val="00B439F3"/>
  </w:style>
  <w:style w:type="paragraph" w:customStyle="1" w:styleId="FD49CE5C21124D4291EBE2F2654B57AB">
    <w:name w:val="FD49CE5C21124D4291EBE2F2654B57AB"/>
    <w:rsid w:val="00B439F3"/>
  </w:style>
  <w:style w:type="paragraph" w:customStyle="1" w:styleId="97D3BF8DC4FC4E6988A28E2E2D05F50F">
    <w:name w:val="97D3BF8DC4FC4E6988A28E2E2D05F50F"/>
    <w:rsid w:val="00B439F3"/>
  </w:style>
  <w:style w:type="paragraph" w:customStyle="1" w:styleId="41B55D218708454B90D77DC90683DD1B">
    <w:name w:val="41B55D218708454B90D77DC90683DD1B"/>
    <w:rsid w:val="00B439F3"/>
  </w:style>
  <w:style w:type="paragraph" w:customStyle="1" w:styleId="F51A8677AA814D2C9D88A9C031E1BBC8">
    <w:name w:val="F51A8677AA814D2C9D88A9C031E1BBC8"/>
    <w:rsid w:val="00B439F3"/>
  </w:style>
  <w:style w:type="paragraph" w:customStyle="1" w:styleId="AE1739C950CB441EB5FC186A96B2D1CC">
    <w:name w:val="AE1739C950CB441EB5FC186A96B2D1CC"/>
    <w:rsid w:val="00B439F3"/>
  </w:style>
  <w:style w:type="paragraph" w:customStyle="1" w:styleId="76F3F833822C46E0AB7E8C55FCA7D604">
    <w:name w:val="76F3F833822C46E0AB7E8C55FCA7D604"/>
    <w:rsid w:val="00B439F3"/>
  </w:style>
  <w:style w:type="paragraph" w:customStyle="1" w:styleId="4DDC570D623847699DE55014F4220C9D">
    <w:name w:val="4DDC570D623847699DE55014F4220C9D"/>
    <w:rsid w:val="00B439F3"/>
  </w:style>
  <w:style w:type="paragraph" w:customStyle="1" w:styleId="E0F9EF0CA32648B891B2281AFC73BC8B">
    <w:name w:val="E0F9EF0CA32648B891B2281AFC73BC8B"/>
    <w:rsid w:val="00B439F3"/>
  </w:style>
  <w:style w:type="paragraph" w:customStyle="1" w:styleId="2F2377EA96014A038D4068F9684F294A">
    <w:name w:val="2F2377EA96014A038D4068F9684F294A"/>
    <w:rsid w:val="00B439F3"/>
  </w:style>
  <w:style w:type="paragraph" w:customStyle="1" w:styleId="3239DF05EA3645E5853A3828D8C71152">
    <w:name w:val="3239DF05EA3645E5853A3828D8C71152"/>
    <w:rsid w:val="00B439F3"/>
  </w:style>
  <w:style w:type="paragraph" w:customStyle="1" w:styleId="A5187F6F682E4FB19CE87642220C96E5">
    <w:name w:val="A5187F6F682E4FB19CE87642220C96E5"/>
    <w:rsid w:val="00B439F3"/>
  </w:style>
  <w:style w:type="paragraph" w:customStyle="1" w:styleId="913F25DDD7C9441DB1EFF21180AC78B9">
    <w:name w:val="913F25DDD7C9441DB1EFF21180AC78B9"/>
    <w:rsid w:val="00B439F3"/>
  </w:style>
  <w:style w:type="paragraph" w:customStyle="1" w:styleId="157262A5AEB344959EE61524E7665A22">
    <w:name w:val="157262A5AEB344959EE61524E7665A22"/>
    <w:rsid w:val="00B439F3"/>
  </w:style>
  <w:style w:type="paragraph" w:customStyle="1" w:styleId="E66179A528A9425AAF128BB10A6A3BB0">
    <w:name w:val="E66179A528A9425AAF128BB10A6A3BB0"/>
    <w:rsid w:val="00B439F3"/>
  </w:style>
  <w:style w:type="paragraph" w:customStyle="1" w:styleId="326900DEA7C2426691FC380A27DAB1D9">
    <w:name w:val="326900DEA7C2426691FC380A27DAB1D9"/>
    <w:rsid w:val="00B439F3"/>
  </w:style>
  <w:style w:type="paragraph" w:customStyle="1" w:styleId="E616A051E6D948E4AE9C55BF7389F757">
    <w:name w:val="E616A051E6D948E4AE9C55BF7389F757"/>
    <w:rsid w:val="00B439F3"/>
  </w:style>
  <w:style w:type="paragraph" w:customStyle="1" w:styleId="1861833ABE0B462FB216177D59E7F7AE">
    <w:name w:val="1861833ABE0B462FB216177D59E7F7AE"/>
    <w:rsid w:val="00B439F3"/>
  </w:style>
  <w:style w:type="paragraph" w:customStyle="1" w:styleId="5B91EDF904D54D8BB179A79E41CA43D2">
    <w:name w:val="5B91EDF904D54D8BB179A79E41CA43D2"/>
    <w:rsid w:val="00B439F3"/>
  </w:style>
  <w:style w:type="paragraph" w:customStyle="1" w:styleId="ECB94502E0BD41E383EE79AA48EA2CA7">
    <w:name w:val="ECB94502E0BD41E383EE79AA48EA2CA7"/>
    <w:rsid w:val="00B439F3"/>
  </w:style>
  <w:style w:type="paragraph" w:customStyle="1" w:styleId="604DEC2A8AD943B9BCCC2328D4361A14">
    <w:name w:val="604DEC2A8AD943B9BCCC2328D4361A14"/>
    <w:rsid w:val="00B439F3"/>
  </w:style>
  <w:style w:type="paragraph" w:customStyle="1" w:styleId="191DA29A5A954F868AF4A6B7C32B3E70">
    <w:name w:val="191DA29A5A954F868AF4A6B7C32B3E70"/>
    <w:rsid w:val="00B439F3"/>
  </w:style>
  <w:style w:type="paragraph" w:customStyle="1" w:styleId="DAFE471E54374B6AB0BFB5FE76CF2D5B">
    <w:name w:val="DAFE471E54374B6AB0BFB5FE76CF2D5B"/>
    <w:rsid w:val="00B439F3"/>
  </w:style>
  <w:style w:type="paragraph" w:customStyle="1" w:styleId="5AD69005D6C9430599DE893D714DC7DC">
    <w:name w:val="5AD69005D6C9430599DE893D714DC7DC"/>
    <w:rsid w:val="00B439F3"/>
  </w:style>
  <w:style w:type="paragraph" w:customStyle="1" w:styleId="794C928ABDEF4A3BB790E8AD32B34993">
    <w:name w:val="794C928ABDEF4A3BB790E8AD32B34993"/>
    <w:rsid w:val="00B439F3"/>
  </w:style>
  <w:style w:type="paragraph" w:customStyle="1" w:styleId="79BC56A34C474B77A428A1BD18D8705D">
    <w:name w:val="79BC56A34C474B77A428A1BD18D8705D"/>
    <w:rsid w:val="00B439F3"/>
  </w:style>
  <w:style w:type="paragraph" w:customStyle="1" w:styleId="EE6BE0320DFA4F23820F88AA59EC176B">
    <w:name w:val="EE6BE0320DFA4F23820F88AA59EC176B"/>
    <w:rsid w:val="00B439F3"/>
  </w:style>
  <w:style w:type="paragraph" w:customStyle="1" w:styleId="6050AC70A6AF4782A3926F7A8175F37F">
    <w:name w:val="6050AC70A6AF4782A3926F7A8175F37F"/>
    <w:rsid w:val="00B439F3"/>
  </w:style>
  <w:style w:type="paragraph" w:customStyle="1" w:styleId="6B745EDF9885443796D2579CB61B8C20">
    <w:name w:val="6B745EDF9885443796D2579CB61B8C20"/>
    <w:rsid w:val="00B439F3"/>
  </w:style>
  <w:style w:type="paragraph" w:customStyle="1" w:styleId="F7BBD4F8844448259E93AE87976578B9">
    <w:name w:val="F7BBD4F8844448259E93AE87976578B9"/>
    <w:rsid w:val="00B439F3"/>
  </w:style>
  <w:style w:type="paragraph" w:customStyle="1" w:styleId="9FC7DACC63884B24B435604B097A4E38">
    <w:name w:val="9FC7DACC63884B24B435604B097A4E38"/>
    <w:rsid w:val="00B439F3"/>
  </w:style>
  <w:style w:type="paragraph" w:customStyle="1" w:styleId="F3B4F569FC584377A17F1757AB488763">
    <w:name w:val="F3B4F569FC584377A17F1757AB488763"/>
    <w:rsid w:val="00B439F3"/>
  </w:style>
  <w:style w:type="paragraph" w:customStyle="1" w:styleId="EDA0783139824DF08D5AA86778750F0B">
    <w:name w:val="EDA0783139824DF08D5AA86778750F0B"/>
    <w:rsid w:val="00B439F3"/>
  </w:style>
  <w:style w:type="paragraph" w:customStyle="1" w:styleId="78FC09C433D44959AE3CA361B6EF42B9">
    <w:name w:val="78FC09C433D44959AE3CA361B6EF42B9"/>
    <w:rsid w:val="00B439F3"/>
  </w:style>
  <w:style w:type="paragraph" w:customStyle="1" w:styleId="7358A48DD6BB4020BC9EE96DE56BA0CB">
    <w:name w:val="7358A48DD6BB4020BC9EE96DE56BA0CB"/>
    <w:rsid w:val="00B439F3"/>
  </w:style>
  <w:style w:type="paragraph" w:customStyle="1" w:styleId="D9B776F058644FC99A2561C15480F290">
    <w:name w:val="D9B776F058644FC99A2561C15480F290"/>
    <w:rsid w:val="00B439F3"/>
  </w:style>
  <w:style w:type="paragraph" w:customStyle="1" w:styleId="DEDAFC97B7CF44A0BE379437A5A82B8B">
    <w:name w:val="DEDAFC97B7CF44A0BE379437A5A82B8B"/>
    <w:rsid w:val="00B439F3"/>
  </w:style>
  <w:style w:type="paragraph" w:customStyle="1" w:styleId="D986E52FD96F4A2E93CE6DCCC1C60AAB">
    <w:name w:val="D986E52FD96F4A2E93CE6DCCC1C60AAB"/>
    <w:rsid w:val="00B439F3"/>
  </w:style>
  <w:style w:type="paragraph" w:customStyle="1" w:styleId="9055EDFE5AB0439F9980AB23B3D13FC0">
    <w:name w:val="9055EDFE5AB0439F9980AB23B3D13FC0"/>
    <w:rsid w:val="00B439F3"/>
  </w:style>
  <w:style w:type="paragraph" w:customStyle="1" w:styleId="3A81FC58B3CB4A42A9FC115EE7A4F61A">
    <w:name w:val="3A81FC58B3CB4A42A9FC115EE7A4F61A"/>
    <w:rsid w:val="00B439F3"/>
  </w:style>
  <w:style w:type="paragraph" w:customStyle="1" w:styleId="2124F26E3EE440A78AD75AC66BCE5749">
    <w:name w:val="2124F26E3EE440A78AD75AC66BCE5749"/>
    <w:rsid w:val="00B439F3"/>
  </w:style>
  <w:style w:type="paragraph" w:customStyle="1" w:styleId="7CF9DAD3210D4CAFBB53D3BEA21236AB">
    <w:name w:val="7CF9DAD3210D4CAFBB53D3BEA21236AB"/>
    <w:rsid w:val="00B439F3"/>
  </w:style>
  <w:style w:type="paragraph" w:customStyle="1" w:styleId="E8E63BAF800C4D76B0DB650D0177CC56">
    <w:name w:val="E8E63BAF800C4D76B0DB650D0177CC56"/>
    <w:rsid w:val="00B439F3"/>
  </w:style>
  <w:style w:type="paragraph" w:customStyle="1" w:styleId="C99046BF436949EB9F7853C97ABBF43F">
    <w:name w:val="C99046BF436949EB9F7853C97ABBF43F"/>
    <w:rsid w:val="00B439F3"/>
  </w:style>
  <w:style w:type="paragraph" w:customStyle="1" w:styleId="37EC6E25A9204AD7833607BC44E8D4DE">
    <w:name w:val="37EC6E25A9204AD7833607BC44E8D4DE"/>
    <w:rsid w:val="00B439F3"/>
  </w:style>
  <w:style w:type="paragraph" w:customStyle="1" w:styleId="7156439B4292434BADD812A696A49458">
    <w:name w:val="7156439B4292434BADD812A696A49458"/>
    <w:rsid w:val="00B439F3"/>
  </w:style>
  <w:style w:type="paragraph" w:customStyle="1" w:styleId="034DED9B3B094B59B6C9C517EE4A3F52">
    <w:name w:val="034DED9B3B094B59B6C9C517EE4A3F52"/>
    <w:rsid w:val="00B439F3"/>
  </w:style>
  <w:style w:type="paragraph" w:customStyle="1" w:styleId="61917D5602A64DA488AE5AF0260A8C13">
    <w:name w:val="61917D5602A64DA488AE5AF0260A8C13"/>
    <w:rsid w:val="00B439F3"/>
  </w:style>
  <w:style w:type="paragraph" w:customStyle="1" w:styleId="9B72C62638E44AECB61C3166A5962186">
    <w:name w:val="9B72C62638E44AECB61C3166A5962186"/>
    <w:rsid w:val="00B439F3"/>
  </w:style>
  <w:style w:type="paragraph" w:customStyle="1" w:styleId="7442956D01BF4759872DA1BDF63FBCE1">
    <w:name w:val="7442956D01BF4759872DA1BDF63FBCE1"/>
    <w:rsid w:val="00B439F3"/>
  </w:style>
  <w:style w:type="paragraph" w:customStyle="1" w:styleId="7FE8AD499C4D47029FC55F38AD040568">
    <w:name w:val="7FE8AD499C4D47029FC55F38AD040568"/>
    <w:rsid w:val="00B439F3"/>
  </w:style>
  <w:style w:type="paragraph" w:customStyle="1" w:styleId="1D4519D984924143BADFECEFED698F89">
    <w:name w:val="1D4519D984924143BADFECEFED698F89"/>
    <w:rsid w:val="00B439F3"/>
  </w:style>
  <w:style w:type="paragraph" w:customStyle="1" w:styleId="DBA971C9CFCD48D6BA2A411647BD3C6F">
    <w:name w:val="DBA971C9CFCD48D6BA2A411647BD3C6F"/>
    <w:rsid w:val="00B439F3"/>
  </w:style>
  <w:style w:type="paragraph" w:customStyle="1" w:styleId="A7870229EB9C47BB8DB73DF48841A375">
    <w:name w:val="A7870229EB9C47BB8DB73DF48841A375"/>
    <w:rsid w:val="00B439F3"/>
  </w:style>
  <w:style w:type="paragraph" w:customStyle="1" w:styleId="2FC13397A0EF4E52A2D61C13D93612762">
    <w:name w:val="2FC13397A0EF4E52A2D61C13D9361276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43C86655DE4377A1BF4A08785487241">
    <w:name w:val="2243C86655DE4377A1BF4A0878548724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1ED2F82BE74A0B988D2BD994697A332">
    <w:name w:val="9B1ED2F82BE74A0B988D2BD994697A33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B195E0DB894762B76445036D34C6161">
    <w:name w:val="81B195E0DB894762B76445036D34C616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56C9ECAB7F24CCBB306778E18B0C2481">
    <w:name w:val="256C9ECAB7F24CCBB306778E18B0C248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07DC52D7CB45D3909DBEFA285748671">
    <w:name w:val="2407DC52D7CB45D3909DBEFA28574867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2FE549894477BBA2E1B45058A5A501">
    <w:name w:val="1802FE549894477BBA2E1B45058A5A50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13C91A7309421EA9905CE9D609D75E1">
    <w:name w:val="9413C91A7309421EA9905CE9D609D75E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E3D998528946619433B2733247F7351">
    <w:name w:val="7AE3D998528946619433B2733247F735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411AD11CC44254A9180266F2AB1EF01">
    <w:name w:val="E6411AD11CC44254A9180266F2AB1EF0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293C84397D4CA98E8E8C77905D7F561">
    <w:name w:val="B9293C84397D4CA98E8E8C77905D7F56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CAF53636514D81BABC0DEA3B6CB6151">
    <w:name w:val="41CAF53636514D81BABC0DEA3B6CB615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9E885C49204938BD95DF9740469B1F1">
    <w:name w:val="519E885C49204938BD95DF9740469B1F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7CA545B40F4CE4BFE4B351E782AF131">
    <w:name w:val="D97CA545B40F4CE4BFE4B351E782AF13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2C29CC1CF145689A7AFED5124465231">
    <w:name w:val="922C29CC1CF145689A7AFED512446523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D51581F4674999B66A573858DC23741">
    <w:name w:val="44D51581F4674999B66A573858DC2374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870229EB9C47BB8DB73DF48841A3751">
    <w:name w:val="A7870229EB9C47BB8DB73DF48841A375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7A256D24C847D9A7BB6EC753EEB9411">
    <w:name w:val="DA7A256D24C847D9A7BB6EC753EEB941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67595B2DEE4D07A3EA5BE6D1EF8BEF1">
    <w:name w:val="7467595B2DEE4D07A3EA5BE6D1EF8BEF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BC3FBDEE49F48E6A0D13D905DFBCC4A1">
    <w:name w:val="ABC3FBDEE49F48E6A0D13D905DFBCC4A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8722DE1F7941BB8D877C792DE60C071">
    <w:name w:val="BC8722DE1F7941BB8D877C792DE60C07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82BF0075C740519A6737C9DE9EA40B1">
    <w:name w:val="8682BF0075C740519A6737C9DE9EA40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B5440F4F1A4EC8BDD143DE67571FFC1">
    <w:name w:val="E6B5440F4F1A4EC8BDD143DE67571FFC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1CB053E5B934DED91CF806E7829119F1">
    <w:name w:val="A1CB053E5B934DED91CF806E7829119F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0C69B852714F27B920526470C0C5FE1">
    <w:name w:val="230C69B852714F27B920526470C0C5FE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25E132A93544F5A036B8CFB5AA3D131">
    <w:name w:val="1B25E132A93544F5A036B8CFB5AA3D13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ED4D8DC99E49E4932E5B390D1350B71">
    <w:name w:val="C9ED4D8DC99E49E4932E5B390D1350B7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758B620864296860F32D5AC6172321">
    <w:name w:val="24F758B620864296860F32D5AC617232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CA5A5D5B764174ADC0EEC697CA5F3D1">
    <w:name w:val="D6CA5A5D5B764174ADC0EEC697CA5F3D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743302F5CC4321B0A6C021D4AB7D051">
    <w:name w:val="C4743302F5CC4321B0A6C021D4AB7D05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B71276ABAD4711B12A6D66CDF50A661">
    <w:name w:val="AAB71276ABAD4711B12A6D66CDF50A66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764EE9E873444A84973F0E2977D3641">
    <w:name w:val="01764EE9E873444A84973F0E2977D364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46B68E30554FAB98C5159A14803E161">
    <w:name w:val="FE46B68E30554FAB98C5159A14803E16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1B99323EBF430FBEB3A2DAC7E291C71">
    <w:name w:val="311B99323EBF430FBEB3A2DAC7E291C7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1C7ABC6D874BEEBCCDBB9F47182EBC1">
    <w:name w:val="A21C7ABC6D874BEEBCCDBB9F47182EBC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608F"/>
    <w:rPr>
      <w:sz w:val="16"/>
      <w:szCs w:val="16"/>
    </w:rPr>
  </w:style>
  <w:style w:type="paragraph" w:customStyle="1" w:styleId="0E6388F248954F7084823A1F1135376F1">
    <w:name w:val="0E6388F248954F7084823A1F1135376F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A8AD617DCB409FAB666E90B1E876A01">
    <w:name w:val="C0A8AD617DCB409FAB666E90B1E876A0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589A3892BE74FBBAC01F2F99D59313D1">
    <w:name w:val="4589A3892BE74FBBAC01F2F99D59313D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0EABAEE46F48C4B653B54B8A72975E1">
    <w:name w:val="170EABAEE46F48C4B653B54B8A72975E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B50481C7204F479F973A464A537DAE1">
    <w:name w:val="93B50481C7204F479F973A464A537DAE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D152AA29B7345338EE740021934F0DF1">
    <w:name w:val="7D152AA29B7345338EE740021934F0DF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A5F31F42911414E85739224E37F22C91">
    <w:name w:val="1A5F31F42911414E85739224E37F22C9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ACDB3151FD4541916055269D5D26C41">
    <w:name w:val="FDACDB3151FD4541916055269D5D26C4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FF4A75D538400995F72449675135C81">
    <w:name w:val="BCFF4A75D538400995F72449675135C8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CDFF1162B42C7BD48EC64CB7D50031">
    <w:name w:val="A60CDFF1162B42C7BD48EC64CB7D5003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3C51C3589C54421BC6302C226F274861">
    <w:name w:val="63C51C3589C54421BC6302C226F27486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E5BB76534844FEB98CC87F9D49C7DC1">
    <w:name w:val="DAE5BB76534844FEB98CC87F9D49C7DC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11352DE6950410AA3BFC83DDA09D1841">
    <w:name w:val="C11352DE6950410AA3BFC83DDA09D184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B5FFCEFA59F49E3835D62D5FC2E1C011">
    <w:name w:val="AB5FFCEFA59F49E3835D62D5FC2E1C01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C8EF7610C451FAC12E5D819B18C011">
    <w:name w:val="77CC8EF7610C451FAC12E5D819B18C01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17BDD6F2FF4EDFBC79C3F06B48F0961">
    <w:name w:val="A717BDD6F2FF4EDFBC79C3F06B48F096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42929E47D74C2AABEA5C7EC1F827311">
    <w:name w:val="0942929E47D74C2AABEA5C7EC1F82731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20AB3556BC4FE18419F91B57BEA5801">
    <w:name w:val="2F20AB3556BC4FE18419F91B57BEA580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10C861C93F74F3187BD6C6E12437ADD1">
    <w:name w:val="D10C861C93F74F3187BD6C6E12437ADD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55166818D0643DE83A17570EC6001491">
    <w:name w:val="155166818D0643DE83A17570EC600149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5AE0406EC41F184C78643A58D3C161">
    <w:name w:val="AA35AE0406EC41F184C78643A58D3C16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7400780E124973ABF0BD95288F0AE91">
    <w:name w:val="987400780E124973ABF0BD95288F0AE9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49CE5C21124D4291EBE2F2654B57AB1">
    <w:name w:val="FD49CE5C21124D4291EBE2F2654B57A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D3BF8DC4FC4E6988A28E2E2D05F50F1">
    <w:name w:val="97D3BF8DC4FC4E6988A28E2E2D05F50F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B55D218708454B90D77DC90683DD1B1">
    <w:name w:val="41B55D218708454B90D77DC90683DD1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1A8677AA814D2C9D88A9C031E1BBC81">
    <w:name w:val="F51A8677AA814D2C9D88A9C031E1BBC8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E1739C950CB441EB5FC186A96B2D1CC1">
    <w:name w:val="AE1739C950CB441EB5FC186A96B2D1CC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6F3F833822C46E0AB7E8C55FCA7D6041">
    <w:name w:val="76F3F833822C46E0AB7E8C55FCA7D604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DDC570D623847699DE55014F4220C9D1">
    <w:name w:val="4DDC570D623847699DE55014F4220C9D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F9EF0CA32648B891B2281AFC73BC8B1">
    <w:name w:val="E0F9EF0CA32648B891B2281AFC73BC8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2377EA96014A038D4068F9684F294A1">
    <w:name w:val="2F2377EA96014A038D4068F9684F294A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39DF05EA3645E5853A3828D8C711521">
    <w:name w:val="3239DF05EA3645E5853A3828D8C71152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187F6F682E4FB19CE87642220C96E51">
    <w:name w:val="A5187F6F682E4FB19CE87642220C96E5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3F25DDD7C9441DB1EFF21180AC78B91">
    <w:name w:val="913F25DDD7C9441DB1EFF21180AC78B9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57262A5AEB344959EE61524E7665A221">
    <w:name w:val="157262A5AEB344959EE61524E7665A22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6179A528A9425AAF128BB10A6A3BB01">
    <w:name w:val="E66179A528A9425AAF128BB10A6A3BB0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6900DEA7C2426691FC380A27DAB1D91">
    <w:name w:val="326900DEA7C2426691FC380A27DAB1D9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16A051E6D948E4AE9C55BF7389F7571">
    <w:name w:val="E616A051E6D948E4AE9C55BF7389F757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61833ABE0B462FB216177D59E7F7AE1">
    <w:name w:val="1861833ABE0B462FB216177D59E7F7AE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B91EDF904D54D8BB179A79E41CA43D21">
    <w:name w:val="5B91EDF904D54D8BB179A79E41CA43D2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B94502E0BD41E383EE79AA48EA2CA71">
    <w:name w:val="ECB94502E0BD41E383EE79AA48EA2CA7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4DEC2A8AD943B9BCCC2328D4361A141">
    <w:name w:val="604DEC2A8AD943B9BCCC2328D4361A14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1DA29A5A954F868AF4A6B7C32B3E701">
    <w:name w:val="191DA29A5A954F868AF4A6B7C32B3E70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FE471E54374B6AB0BFB5FE76CF2D5B1">
    <w:name w:val="DAFE471E54374B6AB0BFB5FE76CF2D5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AD69005D6C9430599DE893D714DC7DC1">
    <w:name w:val="5AD69005D6C9430599DE893D714DC7DC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4C928ABDEF4A3BB790E8AD32B349931">
    <w:name w:val="794C928ABDEF4A3BB790E8AD32B34993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BC56A34C474B77A428A1BD18D8705D1">
    <w:name w:val="79BC56A34C474B77A428A1BD18D8705D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E6BE0320DFA4F23820F88AA59EC176B1">
    <w:name w:val="EE6BE0320DFA4F23820F88AA59EC176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50AC70A6AF4782A3926F7A8175F37F1">
    <w:name w:val="6050AC70A6AF4782A3926F7A8175F37F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745EDF9885443796D2579CB61B8C201">
    <w:name w:val="6B745EDF9885443796D2579CB61B8C20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BD4F8844448259E93AE87976578B91">
    <w:name w:val="F7BBD4F8844448259E93AE87976578B9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FC7DACC63884B24B435604B097A4E381">
    <w:name w:val="9FC7DACC63884B24B435604B097A4E38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917D5602A64DA488AE5AF0260A8C131">
    <w:name w:val="61917D5602A64DA488AE5AF0260A8C13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72C62638E44AECB61C3166A59621861">
    <w:name w:val="9B72C62638E44AECB61C3166A5962186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42956D01BF4759872DA1BDF63FBCE11">
    <w:name w:val="7442956D01BF4759872DA1BDF63FBCE1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4519D984924143BADFECEFED698F891">
    <w:name w:val="1D4519D984924143BADFECEFED698F89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B4F569FC584377A17F1757AB4887631">
    <w:name w:val="F3B4F569FC584377A17F1757AB488763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A0783139824DF08D5AA86778750F0B1">
    <w:name w:val="EDA0783139824DF08D5AA86778750F0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58A48DD6BB4020BC9EE96DE56BA0CB1">
    <w:name w:val="7358A48DD6BB4020BC9EE96DE56BA0C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FC09C433D44959AE3CA361B6EF42B91">
    <w:name w:val="78FC09C433D44959AE3CA361B6EF42B9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B776F058644FC99A2561C15480F2901">
    <w:name w:val="D9B776F058644FC99A2561C15480F290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DAFC97B7CF44A0BE379437A5A82B8B1">
    <w:name w:val="DEDAFC97B7CF44A0BE379437A5A82B8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86E52FD96F4A2E93CE6DCCC1C60AAB1">
    <w:name w:val="D986E52FD96F4A2E93CE6DCCC1C60AA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E63BAF800C4D76B0DB650D0177CC561">
    <w:name w:val="E8E63BAF800C4D76B0DB650D0177CC56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55EDFE5AB0439F9980AB23B3D13FC01">
    <w:name w:val="9055EDFE5AB0439F9980AB23B3D13FC0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9046BF436949EB9F7853C97ABBF43F1">
    <w:name w:val="C99046BF436949EB9F7853C97ABBF43F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81FC58B3CB4A42A9FC115EE7A4F61A1">
    <w:name w:val="3A81FC58B3CB4A42A9FC115EE7A4F61A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EC6E25A9204AD7833607BC44E8D4DE1">
    <w:name w:val="37EC6E25A9204AD7833607BC44E8D4DE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24F26E3EE440A78AD75AC66BCE57491">
    <w:name w:val="2124F26E3EE440A78AD75AC66BCE5749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156439B4292434BADD812A696A494581">
    <w:name w:val="7156439B4292434BADD812A696A49458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F9DAD3210D4CAFBB53D3BEA21236AB1">
    <w:name w:val="7CF9DAD3210D4CAFBB53D3BEA21236AB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4DED9B3B094B59B6C9C517EE4A3F521">
    <w:name w:val="034DED9B3B094B59B6C9C517EE4A3F521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C13397A0EF4E52A2D61C13D93612763">
    <w:name w:val="2FC13397A0EF4E52A2D61C13D93612763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43C86655DE4377A1BF4A08785487242">
    <w:name w:val="2243C86655DE4377A1BF4A0878548724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1ED2F82BE74A0B988D2BD994697A333">
    <w:name w:val="9B1ED2F82BE74A0B988D2BD994697A333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B195E0DB894762B76445036D34C6162">
    <w:name w:val="81B195E0DB894762B76445036D34C616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56C9ECAB7F24CCBB306778E18B0C2482">
    <w:name w:val="256C9ECAB7F24CCBB306778E18B0C248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07DC52D7CB45D3909DBEFA285748672">
    <w:name w:val="2407DC52D7CB45D3909DBEFA28574867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2FE549894477BBA2E1B45058A5A502">
    <w:name w:val="1802FE549894477BBA2E1B45058A5A50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13C91A7309421EA9905CE9D609D75E2">
    <w:name w:val="9413C91A7309421EA9905CE9D609D75E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E3D998528946619433B2733247F7352">
    <w:name w:val="7AE3D998528946619433B2733247F735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411AD11CC44254A9180266F2AB1EF02">
    <w:name w:val="E6411AD11CC44254A9180266F2AB1EF0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293C84397D4CA98E8E8C77905D7F562">
    <w:name w:val="B9293C84397D4CA98E8E8C77905D7F56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CAF53636514D81BABC0DEA3B6CB6152">
    <w:name w:val="41CAF53636514D81BABC0DEA3B6CB615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9E885C49204938BD95DF9740469B1F2">
    <w:name w:val="519E885C49204938BD95DF9740469B1F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7CA545B40F4CE4BFE4B351E782AF132">
    <w:name w:val="D97CA545B40F4CE4BFE4B351E782AF13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2C29CC1CF145689A7AFED5124465232">
    <w:name w:val="922C29CC1CF145689A7AFED512446523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D51581F4674999B66A573858DC23742">
    <w:name w:val="44D51581F4674999B66A573858DC2374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870229EB9C47BB8DB73DF48841A3752">
    <w:name w:val="A7870229EB9C47BB8DB73DF48841A375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7A256D24C847D9A7BB6EC753EEB9412">
    <w:name w:val="DA7A256D24C847D9A7BB6EC753EEB941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67595B2DEE4D07A3EA5BE6D1EF8BEF2">
    <w:name w:val="7467595B2DEE4D07A3EA5BE6D1EF8BEF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BC3FBDEE49F48E6A0D13D905DFBCC4A2">
    <w:name w:val="ABC3FBDEE49F48E6A0D13D905DFBCC4A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8722DE1F7941BB8D877C792DE60C072">
    <w:name w:val="BC8722DE1F7941BB8D877C792DE60C07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82BF0075C740519A6737C9DE9EA40B2">
    <w:name w:val="8682BF0075C740519A6737C9DE9EA40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B5440F4F1A4EC8BDD143DE67571FFC2">
    <w:name w:val="E6B5440F4F1A4EC8BDD143DE67571FFC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1CB053E5B934DED91CF806E7829119F2">
    <w:name w:val="A1CB053E5B934DED91CF806E7829119F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0C69B852714F27B920526470C0C5FE2">
    <w:name w:val="230C69B852714F27B920526470C0C5FE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25E132A93544F5A036B8CFB5AA3D132">
    <w:name w:val="1B25E132A93544F5A036B8CFB5AA3D13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ED4D8DC99E49E4932E5B390D1350B72">
    <w:name w:val="C9ED4D8DC99E49E4932E5B390D1350B7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758B620864296860F32D5AC6172322">
    <w:name w:val="24F758B620864296860F32D5AC617232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CA5A5D5B764174ADC0EEC697CA5F3D2">
    <w:name w:val="D6CA5A5D5B764174ADC0EEC697CA5F3D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743302F5CC4321B0A6C021D4AB7D052">
    <w:name w:val="C4743302F5CC4321B0A6C021D4AB7D05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B71276ABAD4711B12A6D66CDF50A662">
    <w:name w:val="AAB71276ABAD4711B12A6D66CDF50A66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764EE9E873444A84973F0E2977D3642">
    <w:name w:val="01764EE9E873444A84973F0E2977D364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46B68E30554FAB98C5159A14803E162">
    <w:name w:val="FE46B68E30554FAB98C5159A14803E16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1B99323EBF430FBEB3A2DAC7E291C72">
    <w:name w:val="311B99323EBF430FBEB3A2DAC7E291C7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1C7ABC6D874BEEBCCDBB9F47182EBC2">
    <w:name w:val="A21C7ABC6D874BEEBCCDBB9F47182EBC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6388F248954F7084823A1F1135376F2">
    <w:name w:val="0E6388F248954F7084823A1F1135376F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A8AD617DCB409FAB666E90B1E876A02">
    <w:name w:val="C0A8AD617DCB409FAB666E90B1E876A0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589A3892BE74FBBAC01F2F99D59313D2">
    <w:name w:val="4589A3892BE74FBBAC01F2F99D59313D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0EABAEE46F48C4B653B54B8A72975E2">
    <w:name w:val="170EABAEE46F48C4B653B54B8A72975E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3B50481C7204F479F973A464A537DAE2">
    <w:name w:val="93B50481C7204F479F973A464A537DAE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D152AA29B7345338EE740021934F0DF2">
    <w:name w:val="7D152AA29B7345338EE740021934F0DF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A5F31F42911414E85739224E37F22C92">
    <w:name w:val="1A5F31F42911414E85739224E37F22C9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ACDB3151FD4541916055269D5D26C42">
    <w:name w:val="FDACDB3151FD4541916055269D5D26C4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FF4A75D538400995F72449675135C82">
    <w:name w:val="BCFF4A75D538400995F72449675135C8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CDFF1162B42C7BD48EC64CB7D50032">
    <w:name w:val="A60CDFF1162B42C7BD48EC64CB7D5003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3C51C3589C54421BC6302C226F274862">
    <w:name w:val="63C51C3589C54421BC6302C226F27486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E5BB76534844FEB98CC87F9D49C7DC2">
    <w:name w:val="DAE5BB76534844FEB98CC87F9D49C7DC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11352DE6950410AA3BFC83DDA09D1842">
    <w:name w:val="C11352DE6950410AA3BFC83DDA09D184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B5FFCEFA59F49E3835D62D5FC2E1C012">
    <w:name w:val="AB5FFCEFA59F49E3835D62D5FC2E1C01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C8EF7610C451FAC12E5D819B18C012">
    <w:name w:val="77CC8EF7610C451FAC12E5D819B18C01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717BDD6F2FF4EDFBC79C3F06B48F0962">
    <w:name w:val="A717BDD6F2FF4EDFBC79C3F06B48F096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42929E47D74C2AABEA5C7EC1F827312">
    <w:name w:val="0942929E47D74C2AABEA5C7EC1F82731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20AB3556BC4FE18419F91B57BEA5802">
    <w:name w:val="2F20AB3556BC4FE18419F91B57BEA580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10C861C93F74F3187BD6C6E12437ADD2">
    <w:name w:val="D10C861C93F74F3187BD6C6E12437ADD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55166818D0643DE83A17570EC6001492">
    <w:name w:val="155166818D0643DE83A17570EC600149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5AE0406EC41F184C78643A58D3C162">
    <w:name w:val="AA35AE0406EC41F184C78643A58D3C16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87400780E124973ABF0BD95288F0AE92">
    <w:name w:val="987400780E124973ABF0BD95288F0AE9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49CE5C21124D4291EBE2F2654B57AB2">
    <w:name w:val="FD49CE5C21124D4291EBE2F2654B57A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D3BF8DC4FC4E6988A28E2E2D05F50F2">
    <w:name w:val="97D3BF8DC4FC4E6988A28E2E2D05F50F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B55D218708454B90D77DC90683DD1B2">
    <w:name w:val="41B55D218708454B90D77DC90683DD1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1A8677AA814D2C9D88A9C031E1BBC82">
    <w:name w:val="F51A8677AA814D2C9D88A9C031E1BBC8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E1739C950CB441EB5FC186A96B2D1CC2">
    <w:name w:val="AE1739C950CB441EB5FC186A96B2D1CC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6F3F833822C46E0AB7E8C55FCA7D6042">
    <w:name w:val="76F3F833822C46E0AB7E8C55FCA7D604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DDC570D623847699DE55014F4220C9D2">
    <w:name w:val="4DDC570D623847699DE55014F4220C9D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F9EF0CA32648B891B2281AFC73BC8B2">
    <w:name w:val="E0F9EF0CA32648B891B2281AFC73BC8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2377EA96014A038D4068F9684F294A2">
    <w:name w:val="2F2377EA96014A038D4068F9684F294A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39DF05EA3645E5853A3828D8C711522">
    <w:name w:val="3239DF05EA3645E5853A3828D8C71152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187F6F682E4FB19CE87642220C96E52">
    <w:name w:val="A5187F6F682E4FB19CE87642220C96E5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3F25DDD7C9441DB1EFF21180AC78B92">
    <w:name w:val="913F25DDD7C9441DB1EFF21180AC78B9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57262A5AEB344959EE61524E7665A222">
    <w:name w:val="157262A5AEB344959EE61524E7665A22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6179A528A9425AAF128BB10A6A3BB02">
    <w:name w:val="E66179A528A9425AAF128BB10A6A3BB0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6900DEA7C2426691FC380A27DAB1D92">
    <w:name w:val="326900DEA7C2426691FC380A27DAB1D9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16A051E6D948E4AE9C55BF7389F7572">
    <w:name w:val="E616A051E6D948E4AE9C55BF7389F757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61833ABE0B462FB216177D59E7F7AE2">
    <w:name w:val="1861833ABE0B462FB216177D59E7F7AE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B91EDF904D54D8BB179A79E41CA43D22">
    <w:name w:val="5B91EDF904D54D8BB179A79E41CA43D2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B94502E0BD41E383EE79AA48EA2CA72">
    <w:name w:val="ECB94502E0BD41E383EE79AA48EA2CA7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4DEC2A8AD943B9BCCC2328D4361A142">
    <w:name w:val="604DEC2A8AD943B9BCCC2328D4361A14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1DA29A5A954F868AF4A6B7C32B3E702">
    <w:name w:val="191DA29A5A954F868AF4A6B7C32B3E70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FE471E54374B6AB0BFB5FE76CF2D5B2">
    <w:name w:val="DAFE471E54374B6AB0BFB5FE76CF2D5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AD69005D6C9430599DE893D714DC7DC2">
    <w:name w:val="5AD69005D6C9430599DE893D714DC7DC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4C928ABDEF4A3BB790E8AD32B349932">
    <w:name w:val="794C928ABDEF4A3BB790E8AD32B34993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BC56A34C474B77A428A1BD18D8705D2">
    <w:name w:val="79BC56A34C474B77A428A1BD18D8705D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E6BE0320DFA4F23820F88AA59EC176B2">
    <w:name w:val="EE6BE0320DFA4F23820F88AA59EC176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50AC70A6AF4782A3926F7A8175F37F2">
    <w:name w:val="6050AC70A6AF4782A3926F7A8175F37F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745EDF9885443796D2579CB61B8C202">
    <w:name w:val="6B745EDF9885443796D2579CB61B8C20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BD4F8844448259E93AE87976578B92">
    <w:name w:val="F7BBD4F8844448259E93AE87976578B9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FC7DACC63884B24B435604B097A4E382">
    <w:name w:val="9FC7DACC63884B24B435604B097A4E38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917D5602A64DA488AE5AF0260A8C132">
    <w:name w:val="61917D5602A64DA488AE5AF0260A8C13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72C62638E44AECB61C3166A59621862">
    <w:name w:val="9B72C62638E44AECB61C3166A5962186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42956D01BF4759872DA1BDF63FBCE12">
    <w:name w:val="7442956D01BF4759872DA1BDF63FBCE1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4519D984924143BADFECEFED698F892">
    <w:name w:val="1D4519D984924143BADFECEFED698F89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B4F569FC584377A17F1757AB4887632">
    <w:name w:val="F3B4F569FC584377A17F1757AB488763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A0783139824DF08D5AA86778750F0B2">
    <w:name w:val="EDA0783139824DF08D5AA86778750F0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58A48DD6BB4020BC9EE96DE56BA0CB2">
    <w:name w:val="7358A48DD6BB4020BC9EE96DE56BA0C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FC09C433D44959AE3CA361B6EF42B92">
    <w:name w:val="78FC09C433D44959AE3CA361B6EF42B9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B776F058644FC99A2561C15480F2902">
    <w:name w:val="D9B776F058644FC99A2561C15480F290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DAFC97B7CF44A0BE379437A5A82B8B2">
    <w:name w:val="DEDAFC97B7CF44A0BE379437A5A82B8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86E52FD96F4A2E93CE6DCCC1C60AAB2">
    <w:name w:val="D986E52FD96F4A2E93CE6DCCC1C60AA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E63BAF800C4D76B0DB650D0177CC562">
    <w:name w:val="E8E63BAF800C4D76B0DB650D0177CC56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55EDFE5AB0439F9980AB23B3D13FC02">
    <w:name w:val="9055EDFE5AB0439F9980AB23B3D13FC0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9046BF436949EB9F7853C97ABBF43F2">
    <w:name w:val="C99046BF436949EB9F7853C97ABBF43F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81FC58B3CB4A42A9FC115EE7A4F61A2">
    <w:name w:val="3A81FC58B3CB4A42A9FC115EE7A4F61A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EC6E25A9204AD7833607BC44E8D4DE2">
    <w:name w:val="37EC6E25A9204AD7833607BC44E8D4DE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24F26E3EE440A78AD75AC66BCE57492">
    <w:name w:val="2124F26E3EE440A78AD75AC66BCE5749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156439B4292434BADD812A696A494582">
    <w:name w:val="7156439B4292434BADD812A696A49458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F9DAD3210D4CAFBB53D3BEA21236AB2">
    <w:name w:val="7CF9DAD3210D4CAFBB53D3BEA21236AB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4DED9B3B094B59B6C9C517EE4A3F522">
    <w:name w:val="034DED9B3B094B59B6C9C517EE4A3F522"/>
    <w:rsid w:val="00B439F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7E80D7DC804B8493E52FBDCB86EEA4">
    <w:name w:val="577E80D7DC804B8493E52FBDCB86EEA4"/>
    <w:rsid w:val="00B439F3"/>
  </w:style>
  <w:style w:type="paragraph" w:customStyle="1" w:styleId="46D097C787FF486787B549CB656040A1">
    <w:name w:val="46D097C787FF486787B549CB656040A1"/>
    <w:rsid w:val="00B439F3"/>
  </w:style>
  <w:style w:type="paragraph" w:customStyle="1" w:styleId="454552FE7B22432E8E7DEA7591E6B03F">
    <w:name w:val="454552FE7B22432E8E7DEA7591E6B03F"/>
    <w:rsid w:val="00B439F3"/>
  </w:style>
  <w:style w:type="paragraph" w:customStyle="1" w:styleId="D99F1448093A4AFBB7A179562825B53F">
    <w:name w:val="D99F1448093A4AFBB7A179562825B53F"/>
    <w:rsid w:val="00B439F3"/>
  </w:style>
  <w:style w:type="paragraph" w:customStyle="1" w:styleId="01705E14C3F1492BA47E68531927B205">
    <w:name w:val="01705E14C3F1492BA47E68531927B205"/>
    <w:rsid w:val="00A628C4"/>
  </w:style>
  <w:style w:type="paragraph" w:customStyle="1" w:styleId="E54F313B5EDF4602853B6EB1FFC51379">
    <w:name w:val="E54F313B5EDF4602853B6EB1FFC51379"/>
    <w:rsid w:val="00A628C4"/>
  </w:style>
  <w:style w:type="paragraph" w:customStyle="1" w:styleId="D9D437281F9241A19A7B1A918CF3E123">
    <w:name w:val="D9D437281F9241A19A7B1A918CF3E123"/>
    <w:rsid w:val="00A628C4"/>
  </w:style>
  <w:style w:type="paragraph" w:customStyle="1" w:styleId="B035B588E42B49FBA8E07D9E7A2B01EB">
    <w:name w:val="B035B588E42B49FBA8E07D9E7A2B01EB"/>
    <w:rsid w:val="00A628C4"/>
  </w:style>
  <w:style w:type="paragraph" w:customStyle="1" w:styleId="02CF9164946A48849F56D1968C21E7C5">
    <w:name w:val="02CF9164946A48849F56D1968C21E7C5"/>
    <w:rsid w:val="00A628C4"/>
  </w:style>
  <w:style w:type="paragraph" w:customStyle="1" w:styleId="0D8A85F7A9C14637B7088D0195A9EEAD">
    <w:name w:val="0D8A85F7A9C14637B7088D0195A9EEAD"/>
    <w:rsid w:val="00A628C4"/>
  </w:style>
  <w:style w:type="paragraph" w:customStyle="1" w:styleId="13685ABBB9594FC0982F9D38D4961A4D">
    <w:name w:val="13685ABBB9594FC0982F9D38D4961A4D"/>
    <w:rsid w:val="00A628C4"/>
  </w:style>
  <w:style w:type="paragraph" w:customStyle="1" w:styleId="E52AA44B7E714BC594B4446C970740AB">
    <w:name w:val="E52AA44B7E714BC594B4446C970740AB"/>
    <w:rsid w:val="00A628C4"/>
  </w:style>
  <w:style w:type="paragraph" w:customStyle="1" w:styleId="232C584065254859A8F8F5E8DDF76182">
    <w:name w:val="232C584065254859A8F8F5E8DDF76182"/>
    <w:rsid w:val="00A628C4"/>
  </w:style>
  <w:style w:type="paragraph" w:customStyle="1" w:styleId="DF2A75370F7C4BE68B53B4924977997C">
    <w:name w:val="DF2A75370F7C4BE68B53B4924977997C"/>
    <w:rsid w:val="00A628C4"/>
  </w:style>
  <w:style w:type="paragraph" w:customStyle="1" w:styleId="923759E810DD4B92A8D60A530B86ADEB">
    <w:name w:val="923759E810DD4B92A8D60A530B86ADEB"/>
    <w:rsid w:val="00A628C4"/>
  </w:style>
  <w:style w:type="paragraph" w:customStyle="1" w:styleId="3539194F259E4BE99B85C8F4CCAE1622">
    <w:name w:val="3539194F259E4BE99B85C8F4CCAE1622"/>
    <w:rsid w:val="00A628C4"/>
  </w:style>
  <w:style w:type="paragraph" w:customStyle="1" w:styleId="8D3A2FBFCA804A94A8E4FE4330939524">
    <w:name w:val="8D3A2FBFCA804A94A8E4FE4330939524"/>
    <w:rsid w:val="00A628C4"/>
  </w:style>
  <w:style w:type="paragraph" w:customStyle="1" w:styleId="73DAB891DB494046A2CBD794ADB96D8E">
    <w:name w:val="73DAB891DB494046A2CBD794ADB96D8E"/>
    <w:rsid w:val="00A628C4"/>
  </w:style>
  <w:style w:type="paragraph" w:customStyle="1" w:styleId="97B3BAC3785748EE898D28D1F7D412EF">
    <w:name w:val="97B3BAC3785748EE898D28D1F7D412EF"/>
    <w:rsid w:val="00A628C4"/>
  </w:style>
  <w:style w:type="paragraph" w:customStyle="1" w:styleId="A1378434CF9B44F98F4024D017F8DCE0">
    <w:name w:val="A1378434CF9B44F98F4024D017F8DCE0"/>
    <w:rsid w:val="00A628C4"/>
  </w:style>
  <w:style w:type="paragraph" w:customStyle="1" w:styleId="3D66333A006149AE81427459E0216855">
    <w:name w:val="3D66333A006149AE81427459E0216855"/>
    <w:rsid w:val="00A628C4"/>
  </w:style>
  <w:style w:type="paragraph" w:customStyle="1" w:styleId="541EBA6EDB0E4473AFA4A7EA672D5E6D">
    <w:name w:val="541EBA6EDB0E4473AFA4A7EA672D5E6D"/>
    <w:rsid w:val="00A628C4"/>
  </w:style>
  <w:style w:type="paragraph" w:customStyle="1" w:styleId="9B8D2C8978854D7681D5C0E7C1C3281E">
    <w:name w:val="9B8D2C8978854D7681D5C0E7C1C3281E"/>
    <w:rsid w:val="00A628C4"/>
  </w:style>
  <w:style w:type="paragraph" w:customStyle="1" w:styleId="125562468FB44C6FB55183D6CFC91088">
    <w:name w:val="125562468FB44C6FB55183D6CFC91088"/>
    <w:rsid w:val="00A628C4"/>
  </w:style>
  <w:style w:type="paragraph" w:customStyle="1" w:styleId="BD6A87C587274CF59784C8FC5D8083BE">
    <w:name w:val="BD6A87C587274CF59784C8FC5D8083BE"/>
    <w:rsid w:val="00A628C4"/>
  </w:style>
  <w:style w:type="paragraph" w:customStyle="1" w:styleId="CC9677EC724C40C4885CA3DC40DFA8DF">
    <w:name w:val="CC9677EC724C40C4885CA3DC40DFA8DF"/>
    <w:rsid w:val="00A628C4"/>
  </w:style>
  <w:style w:type="paragraph" w:customStyle="1" w:styleId="95619935F83346789F1479C6DDD33029">
    <w:name w:val="95619935F83346789F1479C6DDD33029"/>
    <w:rsid w:val="00A628C4"/>
  </w:style>
  <w:style w:type="paragraph" w:customStyle="1" w:styleId="B5A27F428DF94DA0987FE96D244DDA81">
    <w:name w:val="B5A27F428DF94DA0987FE96D244DDA81"/>
    <w:rsid w:val="00A628C4"/>
  </w:style>
  <w:style w:type="paragraph" w:customStyle="1" w:styleId="1A0D992371E840CE9EF2EC6F6B979226">
    <w:name w:val="1A0D992371E840CE9EF2EC6F6B979226"/>
    <w:rsid w:val="00A628C4"/>
  </w:style>
  <w:style w:type="paragraph" w:customStyle="1" w:styleId="3536F4879D6B4CB6A61082934F13E8CF">
    <w:name w:val="3536F4879D6B4CB6A61082934F13E8CF"/>
    <w:rsid w:val="00A628C4"/>
  </w:style>
  <w:style w:type="paragraph" w:customStyle="1" w:styleId="C72C1594D53E4D6B82FC1623F2B03407">
    <w:name w:val="C72C1594D53E4D6B82FC1623F2B03407"/>
    <w:rsid w:val="00A628C4"/>
  </w:style>
  <w:style w:type="paragraph" w:customStyle="1" w:styleId="06EEC4A9A55044688570DD447829863E">
    <w:name w:val="06EEC4A9A55044688570DD447829863E"/>
    <w:rsid w:val="00A628C4"/>
  </w:style>
  <w:style w:type="paragraph" w:customStyle="1" w:styleId="B0ACF47BB066456E89CC690CD272830F">
    <w:name w:val="B0ACF47BB066456E89CC690CD272830F"/>
    <w:rsid w:val="00A628C4"/>
  </w:style>
  <w:style w:type="paragraph" w:customStyle="1" w:styleId="A8487A6A2D5E4BD9A2E2753355F119BD">
    <w:name w:val="A8487A6A2D5E4BD9A2E2753355F119BD"/>
    <w:rsid w:val="00A628C4"/>
  </w:style>
  <w:style w:type="paragraph" w:customStyle="1" w:styleId="FDFBF825D6FC42FAA8BD248FC00009A1">
    <w:name w:val="FDFBF825D6FC42FAA8BD248FC00009A1"/>
    <w:rsid w:val="00A628C4"/>
  </w:style>
  <w:style w:type="paragraph" w:customStyle="1" w:styleId="36160B0FC5CF4D53861ACE7FFC2CE2C8">
    <w:name w:val="36160B0FC5CF4D53861ACE7FFC2CE2C8"/>
    <w:rsid w:val="00A628C4"/>
  </w:style>
  <w:style w:type="paragraph" w:customStyle="1" w:styleId="66E9911C1F5B4E01B758BB0747074555">
    <w:name w:val="66E9911C1F5B4E01B758BB0747074555"/>
    <w:rsid w:val="00A628C4"/>
  </w:style>
  <w:style w:type="paragraph" w:customStyle="1" w:styleId="4834BAFBB5844A5FAEA2462E84C543F2">
    <w:name w:val="4834BAFBB5844A5FAEA2462E84C543F2"/>
    <w:rsid w:val="00A628C4"/>
  </w:style>
  <w:style w:type="paragraph" w:customStyle="1" w:styleId="5CFC67C5721A429C9E510E3BBD5B1953">
    <w:name w:val="5CFC67C5721A429C9E510E3BBD5B1953"/>
    <w:rsid w:val="00A628C4"/>
  </w:style>
  <w:style w:type="paragraph" w:customStyle="1" w:styleId="4E230002111F459BBCC59B5F1EF78098">
    <w:name w:val="4E230002111F459BBCC59B5F1EF78098"/>
    <w:rsid w:val="00A628C4"/>
  </w:style>
  <w:style w:type="paragraph" w:customStyle="1" w:styleId="F214C478FB0F4978A2E2A1A6BA0AD750">
    <w:name w:val="F214C478FB0F4978A2E2A1A6BA0AD750"/>
    <w:rsid w:val="00A628C4"/>
  </w:style>
  <w:style w:type="paragraph" w:customStyle="1" w:styleId="7BF94A865EE249B5B33AA06D4766DE5E">
    <w:name w:val="7BF94A865EE249B5B33AA06D4766DE5E"/>
    <w:rsid w:val="00A628C4"/>
  </w:style>
  <w:style w:type="paragraph" w:customStyle="1" w:styleId="CFB7C3DEDE6B493187785BA86911119F">
    <w:name w:val="CFB7C3DEDE6B493187785BA86911119F"/>
    <w:rsid w:val="00A628C4"/>
  </w:style>
  <w:style w:type="paragraph" w:customStyle="1" w:styleId="9F45F8E9517F48F39B34448870CDB8D7">
    <w:name w:val="9F45F8E9517F48F39B34448870CDB8D7"/>
    <w:rsid w:val="00A628C4"/>
  </w:style>
  <w:style w:type="paragraph" w:customStyle="1" w:styleId="ECB22BD2C0C5421EB08D6E1381F6959C">
    <w:name w:val="ECB22BD2C0C5421EB08D6E1381F6959C"/>
    <w:rsid w:val="00A628C4"/>
  </w:style>
  <w:style w:type="paragraph" w:customStyle="1" w:styleId="25662FFE15F34675A614DAF533565DAB">
    <w:name w:val="25662FFE15F34675A614DAF533565DAB"/>
    <w:rsid w:val="00A628C4"/>
  </w:style>
  <w:style w:type="paragraph" w:customStyle="1" w:styleId="7F7C8652AB294CA6A0A18A7565DD9543">
    <w:name w:val="7F7C8652AB294CA6A0A18A7565DD9543"/>
    <w:rsid w:val="00A628C4"/>
  </w:style>
  <w:style w:type="paragraph" w:customStyle="1" w:styleId="0528CA2F34364F0AB42214A82DF4A530">
    <w:name w:val="0528CA2F34364F0AB42214A82DF4A530"/>
    <w:rsid w:val="00A628C4"/>
  </w:style>
  <w:style w:type="paragraph" w:customStyle="1" w:styleId="16F8083E038247C5922EB8E82FC9D8D0">
    <w:name w:val="16F8083E038247C5922EB8E82FC9D8D0"/>
    <w:rsid w:val="00A628C4"/>
  </w:style>
  <w:style w:type="paragraph" w:customStyle="1" w:styleId="3BC0133852C04AAD862973D7B1E17BC4">
    <w:name w:val="3BC0133852C04AAD862973D7B1E17BC4"/>
    <w:rsid w:val="00A628C4"/>
  </w:style>
  <w:style w:type="paragraph" w:customStyle="1" w:styleId="B505C22572E04597BD6B9DB56CB7314D">
    <w:name w:val="B505C22572E04597BD6B9DB56CB7314D"/>
    <w:rsid w:val="00A628C4"/>
  </w:style>
  <w:style w:type="paragraph" w:customStyle="1" w:styleId="14858E3F509D4BB3A62303D94D49C338">
    <w:name w:val="14858E3F509D4BB3A62303D94D49C338"/>
    <w:rsid w:val="00A628C4"/>
  </w:style>
  <w:style w:type="paragraph" w:customStyle="1" w:styleId="5D32F8CF7E2F41EDA4D12361C0CFF44E">
    <w:name w:val="5D32F8CF7E2F41EDA4D12361C0CFF44E"/>
    <w:rsid w:val="00A628C4"/>
  </w:style>
  <w:style w:type="paragraph" w:customStyle="1" w:styleId="31AD046C697A415FB6E18E39755B0DB8">
    <w:name w:val="31AD046C697A415FB6E18E39755B0DB8"/>
    <w:rsid w:val="00A628C4"/>
  </w:style>
  <w:style w:type="paragraph" w:customStyle="1" w:styleId="036FA64AB8C64E729F42C47B6D413959">
    <w:name w:val="036FA64AB8C64E729F42C47B6D413959"/>
    <w:rsid w:val="00A628C4"/>
  </w:style>
  <w:style w:type="paragraph" w:customStyle="1" w:styleId="AC7E037F598E4D57A6BC4C773F96E63B">
    <w:name w:val="AC7E037F598E4D57A6BC4C773F96E63B"/>
    <w:rsid w:val="00A628C4"/>
  </w:style>
  <w:style w:type="paragraph" w:customStyle="1" w:styleId="3C4F94C393DA48E3AD6E766999D1BDEA">
    <w:name w:val="3C4F94C393DA48E3AD6E766999D1BDEA"/>
    <w:rsid w:val="0038608F"/>
  </w:style>
  <w:style w:type="paragraph" w:customStyle="1" w:styleId="E0D81C12217740069D844629BB7DBF0F">
    <w:name w:val="E0D81C12217740069D844629BB7DBF0F"/>
    <w:rsid w:val="0038608F"/>
  </w:style>
  <w:style w:type="paragraph" w:customStyle="1" w:styleId="6AA8A5046CEF4DCF86A4320A1ED7CF78">
    <w:name w:val="6AA8A5046CEF4DCF86A4320A1ED7CF78"/>
    <w:rsid w:val="0038608F"/>
  </w:style>
  <w:style w:type="paragraph" w:customStyle="1" w:styleId="886F21B670EB4EE4BA71EA63D22709E3">
    <w:name w:val="886F21B670EB4EE4BA71EA63D22709E3"/>
    <w:rsid w:val="0038608F"/>
  </w:style>
  <w:style w:type="paragraph" w:customStyle="1" w:styleId="37CA227F73D64ABBB7C12990D66B9F8C">
    <w:name w:val="37CA227F73D64ABBB7C12990D66B9F8C"/>
    <w:rsid w:val="0038608F"/>
  </w:style>
  <w:style w:type="paragraph" w:customStyle="1" w:styleId="0D62E97CBE864C8289B80A804EA600C6">
    <w:name w:val="0D62E97CBE864C8289B80A804EA600C6"/>
    <w:rsid w:val="0038608F"/>
  </w:style>
  <w:style w:type="paragraph" w:customStyle="1" w:styleId="C9FBEAB4F8994AD6B3CDE3F93D99205B">
    <w:name w:val="C9FBEAB4F8994AD6B3CDE3F93D99205B"/>
    <w:rsid w:val="0038608F"/>
  </w:style>
  <w:style w:type="paragraph" w:customStyle="1" w:styleId="52EE2AD1755F4E76A013AD6F0FDDA643">
    <w:name w:val="52EE2AD1755F4E76A013AD6F0FDDA643"/>
    <w:rsid w:val="0038608F"/>
  </w:style>
  <w:style w:type="paragraph" w:customStyle="1" w:styleId="F9AF4737679A498F95992E32365DB753">
    <w:name w:val="F9AF4737679A498F95992E32365DB753"/>
    <w:rsid w:val="0038608F"/>
  </w:style>
  <w:style w:type="paragraph" w:customStyle="1" w:styleId="1D8C1AC5845D4B76860E825432FE7DD3">
    <w:name w:val="1D8C1AC5845D4B76860E825432FE7DD3"/>
    <w:rsid w:val="0038608F"/>
  </w:style>
  <w:style w:type="paragraph" w:customStyle="1" w:styleId="CB4BE686FCCB44169EE96CBF2F7B0ECA">
    <w:name w:val="CB4BE686FCCB44169EE96CBF2F7B0ECA"/>
    <w:rsid w:val="0038608F"/>
  </w:style>
  <w:style w:type="paragraph" w:customStyle="1" w:styleId="C8ED71F9C50B41778B3138A272CCB4D0">
    <w:name w:val="C8ED71F9C50B41778B3138A272CCB4D0"/>
    <w:rsid w:val="0038608F"/>
  </w:style>
  <w:style w:type="paragraph" w:customStyle="1" w:styleId="3851436C5B8C4805A08D61C775E98D27">
    <w:name w:val="3851436C5B8C4805A08D61C775E98D27"/>
    <w:rsid w:val="0038608F"/>
  </w:style>
  <w:style w:type="paragraph" w:customStyle="1" w:styleId="3E42A199A0CC464D8114D6723B94CBA6">
    <w:name w:val="3E42A199A0CC464D8114D6723B94CBA6"/>
    <w:rsid w:val="0038608F"/>
  </w:style>
  <w:style w:type="paragraph" w:customStyle="1" w:styleId="4455DB53BB25453CB42CF5681256CF42">
    <w:name w:val="4455DB53BB25453CB42CF5681256CF42"/>
    <w:rsid w:val="0038608F"/>
  </w:style>
  <w:style w:type="paragraph" w:customStyle="1" w:styleId="580C619DE02644A88A387E223DC7E3B5">
    <w:name w:val="580C619DE02644A88A387E223DC7E3B5"/>
    <w:rsid w:val="0038608F"/>
  </w:style>
  <w:style w:type="paragraph" w:customStyle="1" w:styleId="251EE2A0BA7F48E9B8F14337E055FFDE">
    <w:name w:val="251EE2A0BA7F48E9B8F14337E055FFDE"/>
    <w:rsid w:val="0038608F"/>
  </w:style>
  <w:style w:type="paragraph" w:customStyle="1" w:styleId="EF3B065EF4AE427A8EDE95705D6D974E">
    <w:name w:val="EF3B065EF4AE427A8EDE95705D6D974E"/>
    <w:rsid w:val="0038608F"/>
  </w:style>
  <w:style w:type="paragraph" w:customStyle="1" w:styleId="4D5E8758B1AE446AA51E837C93B3C2F9">
    <w:name w:val="4D5E8758B1AE446AA51E837C93B3C2F9"/>
    <w:rsid w:val="0038608F"/>
  </w:style>
  <w:style w:type="paragraph" w:customStyle="1" w:styleId="78D30E8D14FE478FBF46F3CAE44B3D22">
    <w:name w:val="78D30E8D14FE478FBF46F3CAE44B3D22"/>
    <w:rsid w:val="0038608F"/>
  </w:style>
  <w:style w:type="paragraph" w:customStyle="1" w:styleId="B103978436C743D5A1F36FDF6CC53C71">
    <w:name w:val="B103978436C743D5A1F36FDF6CC53C71"/>
    <w:rsid w:val="0038608F"/>
  </w:style>
  <w:style w:type="paragraph" w:customStyle="1" w:styleId="EB1B8E952D5B4E60B31E0E2A03847A46">
    <w:name w:val="EB1B8E952D5B4E60B31E0E2A03847A46"/>
    <w:rsid w:val="0038608F"/>
  </w:style>
  <w:style w:type="paragraph" w:customStyle="1" w:styleId="62028FC1078F4FC88EE8DF9462779C1B">
    <w:name w:val="62028FC1078F4FC88EE8DF9462779C1B"/>
    <w:rsid w:val="0038608F"/>
  </w:style>
  <w:style w:type="paragraph" w:customStyle="1" w:styleId="9BC35D57FB3344B8B533FC1C69881DE0">
    <w:name w:val="9BC35D57FB3344B8B533FC1C69881DE0"/>
    <w:rsid w:val="0038608F"/>
  </w:style>
  <w:style w:type="paragraph" w:customStyle="1" w:styleId="CB7A81753C954CDBB5A7C543330C034F">
    <w:name w:val="CB7A81753C954CDBB5A7C543330C034F"/>
    <w:rsid w:val="0038608F"/>
  </w:style>
  <w:style w:type="paragraph" w:customStyle="1" w:styleId="2E00E63645F64981AFA2D12CCA4A7D00">
    <w:name w:val="2E00E63645F64981AFA2D12CCA4A7D00"/>
    <w:rsid w:val="0038608F"/>
  </w:style>
  <w:style w:type="paragraph" w:customStyle="1" w:styleId="9B1EE505DD734919AED74CAD3C7DFB95">
    <w:name w:val="9B1EE505DD734919AED74CAD3C7DFB95"/>
    <w:rsid w:val="0038608F"/>
  </w:style>
  <w:style w:type="paragraph" w:customStyle="1" w:styleId="C4E9588C618D448782ED68DAB8472169">
    <w:name w:val="C4E9588C618D448782ED68DAB8472169"/>
    <w:rsid w:val="0038608F"/>
  </w:style>
  <w:style w:type="paragraph" w:customStyle="1" w:styleId="8C5497BCF99C43E89F8D719653C497A4">
    <w:name w:val="8C5497BCF99C43E89F8D719653C497A4"/>
    <w:rsid w:val="0038608F"/>
  </w:style>
  <w:style w:type="paragraph" w:customStyle="1" w:styleId="E5C2E258785A4467A7150A0A3E600A1D">
    <w:name w:val="E5C2E258785A4467A7150A0A3E600A1D"/>
    <w:rsid w:val="0038608F"/>
  </w:style>
  <w:style w:type="paragraph" w:customStyle="1" w:styleId="44968C661D3B4AB7B219C86D107E8C14">
    <w:name w:val="44968C661D3B4AB7B219C86D107E8C14"/>
    <w:rsid w:val="0038608F"/>
  </w:style>
  <w:style w:type="paragraph" w:customStyle="1" w:styleId="D2052037F8C640EA805F2AEE9050644E">
    <w:name w:val="D2052037F8C640EA805F2AEE9050644E"/>
    <w:rsid w:val="0038608F"/>
  </w:style>
  <w:style w:type="paragraph" w:customStyle="1" w:styleId="2E43468BF7AD4CEE9CB30DD5119BD823">
    <w:name w:val="2E43468BF7AD4CEE9CB30DD5119BD823"/>
    <w:rsid w:val="0038608F"/>
  </w:style>
  <w:style w:type="paragraph" w:customStyle="1" w:styleId="D8878A0A1764476488EAC04FEBB96292">
    <w:name w:val="D8878A0A1764476488EAC04FEBB96292"/>
    <w:rsid w:val="0038608F"/>
  </w:style>
  <w:style w:type="paragraph" w:customStyle="1" w:styleId="AD47986D443E40D3B1A5CED38483ECF6">
    <w:name w:val="AD47986D443E40D3B1A5CED38483ECF6"/>
    <w:rsid w:val="0038608F"/>
  </w:style>
  <w:style w:type="paragraph" w:customStyle="1" w:styleId="319E583138A141EFBA7622741ADC3227">
    <w:name w:val="319E583138A141EFBA7622741ADC3227"/>
    <w:rsid w:val="0038608F"/>
  </w:style>
  <w:style w:type="paragraph" w:customStyle="1" w:styleId="F9B9E610C4824EE1B138D2815857D340">
    <w:name w:val="F9B9E610C4824EE1B138D2815857D340"/>
    <w:rsid w:val="0038608F"/>
  </w:style>
  <w:style w:type="paragraph" w:customStyle="1" w:styleId="70C74961D3524DEE9589E1B64B4842F6">
    <w:name w:val="70C74961D3524DEE9589E1B64B4842F6"/>
    <w:rsid w:val="0038608F"/>
  </w:style>
  <w:style w:type="paragraph" w:customStyle="1" w:styleId="84DCED3A7CCC4039A4DB5370CC3B658C">
    <w:name w:val="84DCED3A7CCC4039A4DB5370CC3B658C"/>
    <w:rsid w:val="0038608F"/>
  </w:style>
  <w:style w:type="paragraph" w:customStyle="1" w:styleId="7A9BF2CA85804F458959709EFD8D4F6A">
    <w:name w:val="7A9BF2CA85804F458959709EFD8D4F6A"/>
    <w:rsid w:val="0038608F"/>
  </w:style>
  <w:style w:type="paragraph" w:customStyle="1" w:styleId="19BED6C79AA7496FAFC692BAC4201F25">
    <w:name w:val="19BED6C79AA7496FAFC692BAC4201F25"/>
    <w:rsid w:val="0038608F"/>
  </w:style>
  <w:style w:type="paragraph" w:customStyle="1" w:styleId="6F68CA2A10F94141AB496C62B6F9AD87">
    <w:name w:val="6F68CA2A10F94141AB496C62B6F9AD87"/>
    <w:rsid w:val="0038608F"/>
  </w:style>
  <w:style w:type="paragraph" w:customStyle="1" w:styleId="7F47E46B596A4FAB9E0F430BAAE8D396">
    <w:name w:val="7F47E46B596A4FAB9E0F430BAAE8D396"/>
    <w:rsid w:val="0038608F"/>
  </w:style>
  <w:style w:type="paragraph" w:customStyle="1" w:styleId="8505B84CF0D049E0B878F104B8BEF43A">
    <w:name w:val="8505B84CF0D049E0B878F104B8BEF43A"/>
    <w:rsid w:val="0038608F"/>
  </w:style>
  <w:style w:type="paragraph" w:customStyle="1" w:styleId="69CDBDF3806B46E9AE85373816D7638F">
    <w:name w:val="69CDBDF3806B46E9AE85373816D7638F"/>
    <w:rsid w:val="0038608F"/>
  </w:style>
  <w:style w:type="paragraph" w:customStyle="1" w:styleId="C1B9AE8FE2994002A8895164B1EB335A">
    <w:name w:val="C1B9AE8FE2994002A8895164B1EB335A"/>
    <w:rsid w:val="0038608F"/>
  </w:style>
  <w:style w:type="paragraph" w:customStyle="1" w:styleId="55B64B322270422489D5BDA61C5D79B2">
    <w:name w:val="55B64B322270422489D5BDA61C5D79B2"/>
    <w:rsid w:val="0038608F"/>
  </w:style>
  <w:style w:type="paragraph" w:customStyle="1" w:styleId="4488C165CA614A9BB367CD81F64CD5F0">
    <w:name w:val="4488C165CA614A9BB367CD81F64CD5F0"/>
    <w:rsid w:val="0038608F"/>
  </w:style>
  <w:style w:type="paragraph" w:customStyle="1" w:styleId="B4C6B887E8F94788AB63D578465FF570">
    <w:name w:val="B4C6B887E8F94788AB63D578465FF570"/>
    <w:rsid w:val="0038608F"/>
  </w:style>
  <w:style w:type="paragraph" w:customStyle="1" w:styleId="21381ED5382C47A0AFD1DEDB37923153">
    <w:name w:val="21381ED5382C47A0AFD1DEDB37923153"/>
    <w:rsid w:val="0038608F"/>
  </w:style>
  <w:style w:type="paragraph" w:customStyle="1" w:styleId="C4A8ADF623DA4A938D3686927D6D877C">
    <w:name w:val="C4A8ADF623DA4A938D3686927D6D877C"/>
    <w:rsid w:val="0038608F"/>
  </w:style>
  <w:style w:type="paragraph" w:customStyle="1" w:styleId="29A313C0B9254FDBA87E4C0F15E8CAEC">
    <w:name w:val="29A313C0B9254FDBA87E4C0F15E8CAEC"/>
    <w:rsid w:val="0038608F"/>
  </w:style>
  <w:style w:type="paragraph" w:customStyle="1" w:styleId="791F3880FBD849189F1A857F2A6840A3">
    <w:name w:val="791F3880FBD849189F1A857F2A6840A3"/>
    <w:rsid w:val="0038608F"/>
  </w:style>
  <w:style w:type="paragraph" w:customStyle="1" w:styleId="C6174FE8C54F4B91A314836FDDEA45C7">
    <w:name w:val="C6174FE8C54F4B91A314836FDDEA45C7"/>
    <w:rsid w:val="0038608F"/>
  </w:style>
  <w:style w:type="paragraph" w:customStyle="1" w:styleId="A2F82316A57F4A1AAAF02D291AB4233B">
    <w:name w:val="A2F82316A57F4A1AAAF02D291AB4233B"/>
    <w:rsid w:val="0038608F"/>
  </w:style>
  <w:style w:type="paragraph" w:customStyle="1" w:styleId="32C3BEF7C2D643FA9DD2073A2388E9DF">
    <w:name w:val="32C3BEF7C2D643FA9DD2073A2388E9DF"/>
    <w:rsid w:val="0038608F"/>
  </w:style>
  <w:style w:type="paragraph" w:customStyle="1" w:styleId="9DD1555D4C244F98BEAC75D82F7F7AA8">
    <w:name w:val="9DD1555D4C244F98BEAC75D82F7F7AA8"/>
    <w:rsid w:val="0038608F"/>
  </w:style>
  <w:style w:type="paragraph" w:customStyle="1" w:styleId="30AF404C77374FB682E34925D7021A8B">
    <w:name w:val="30AF404C77374FB682E34925D7021A8B"/>
    <w:rsid w:val="0038608F"/>
  </w:style>
  <w:style w:type="paragraph" w:customStyle="1" w:styleId="2EDC54A2BA2A4A2CADE5E20F8B13726C">
    <w:name w:val="2EDC54A2BA2A4A2CADE5E20F8B13726C"/>
    <w:rsid w:val="0038608F"/>
  </w:style>
  <w:style w:type="paragraph" w:customStyle="1" w:styleId="C11F235F212C4B46888B8A478BF5B784">
    <w:name w:val="C11F235F212C4B46888B8A478BF5B784"/>
    <w:rsid w:val="0038608F"/>
  </w:style>
  <w:style w:type="paragraph" w:customStyle="1" w:styleId="7798B5BD14C74B7A861D29A2CCFEED81">
    <w:name w:val="7798B5BD14C74B7A861D29A2CCFEED81"/>
    <w:rsid w:val="0038608F"/>
  </w:style>
  <w:style w:type="paragraph" w:customStyle="1" w:styleId="175AAD4A073B4B7F9892D449D71D13B0">
    <w:name w:val="175AAD4A073B4B7F9892D449D71D13B0"/>
    <w:rsid w:val="0038608F"/>
  </w:style>
  <w:style w:type="paragraph" w:customStyle="1" w:styleId="FFF0CCB0EEFE43F592BA4C4FFACE4410">
    <w:name w:val="FFF0CCB0EEFE43F592BA4C4FFACE4410"/>
    <w:rsid w:val="0038608F"/>
  </w:style>
  <w:style w:type="paragraph" w:customStyle="1" w:styleId="5DE68426E5B24EBEB6028CC117D8CD12">
    <w:name w:val="5DE68426E5B24EBEB6028CC117D8CD12"/>
    <w:rsid w:val="0038608F"/>
  </w:style>
  <w:style w:type="paragraph" w:customStyle="1" w:styleId="A0D6CFE0F7AA4939926CA42DC4548177">
    <w:name w:val="A0D6CFE0F7AA4939926CA42DC4548177"/>
    <w:rsid w:val="0038608F"/>
  </w:style>
  <w:style w:type="paragraph" w:customStyle="1" w:styleId="4598092267E74AF6BFDC1430F3910779">
    <w:name w:val="4598092267E74AF6BFDC1430F3910779"/>
    <w:rsid w:val="0038608F"/>
  </w:style>
  <w:style w:type="paragraph" w:customStyle="1" w:styleId="2EE1C2CA5CE34DF8B76765FC90A934D2">
    <w:name w:val="2EE1C2CA5CE34DF8B76765FC90A934D2"/>
    <w:rsid w:val="0038608F"/>
  </w:style>
  <w:style w:type="paragraph" w:customStyle="1" w:styleId="965F374DED3145539E62475B524635B8">
    <w:name w:val="965F374DED3145539E62475B524635B8"/>
    <w:rsid w:val="0038608F"/>
  </w:style>
  <w:style w:type="paragraph" w:customStyle="1" w:styleId="D5039C7060D4449C89B5E6FF30C3C1B6">
    <w:name w:val="D5039C7060D4449C89B5E6FF30C3C1B6"/>
    <w:rsid w:val="0038608F"/>
  </w:style>
  <w:style w:type="paragraph" w:customStyle="1" w:styleId="C076146CA852494AB11C4153C554AFD9">
    <w:name w:val="C076146CA852494AB11C4153C554AFD9"/>
    <w:rsid w:val="0038608F"/>
  </w:style>
  <w:style w:type="paragraph" w:customStyle="1" w:styleId="0CBD8A45A1DB4DC19A57203E76DA28F1">
    <w:name w:val="0CBD8A45A1DB4DC19A57203E76DA28F1"/>
    <w:rsid w:val="0038608F"/>
  </w:style>
  <w:style w:type="paragraph" w:customStyle="1" w:styleId="0EDDB0B1F3C246F0B62C56E286546E06">
    <w:name w:val="0EDDB0B1F3C246F0B62C56E286546E06"/>
    <w:rsid w:val="0038608F"/>
  </w:style>
  <w:style w:type="paragraph" w:customStyle="1" w:styleId="DD0AA8671B9743F3AC4F6FF39C011382">
    <w:name w:val="DD0AA8671B9743F3AC4F6FF39C011382"/>
    <w:rsid w:val="0038608F"/>
  </w:style>
  <w:style w:type="paragraph" w:customStyle="1" w:styleId="65F95D0AB88D4F2FA98375B8B164C8E4">
    <w:name w:val="65F95D0AB88D4F2FA98375B8B164C8E4"/>
    <w:rsid w:val="0038608F"/>
  </w:style>
  <w:style w:type="paragraph" w:customStyle="1" w:styleId="AE8164D9C6BB4221808E065E2227C748">
    <w:name w:val="AE8164D9C6BB4221808E065E2227C748"/>
    <w:rsid w:val="0038608F"/>
  </w:style>
  <w:style w:type="paragraph" w:customStyle="1" w:styleId="B3774D2BC61E416FA3D2CF84D7949E6D">
    <w:name w:val="B3774D2BC61E416FA3D2CF84D7949E6D"/>
    <w:rsid w:val="0038608F"/>
  </w:style>
  <w:style w:type="paragraph" w:customStyle="1" w:styleId="2F5160448E344D9FA6BEF43A3EEE44A2">
    <w:name w:val="2F5160448E344D9FA6BEF43A3EEE44A2"/>
    <w:rsid w:val="0038608F"/>
  </w:style>
  <w:style w:type="paragraph" w:customStyle="1" w:styleId="B232EF72EA4042139F77B4326959AA5A">
    <w:name w:val="B232EF72EA4042139F77B4326959AA5A"/>
    <w:rsid w:val="0038608F"/>
  </w:style>
  <w:style w:type="paragraph" w:customStyle="1" w:styleId="82B101AEDC5F4DF8BB7BE943A9CD5EF4">
    <w:name w:val="82B101AEDC5F4DF8BB7BE943A9CD5EF4"/>
    <w:rsid w:val="0038608F"/>
  </w:style>
  <w:style w:type="paragraph" w:customStyle="1" w:styleId="EA37426851F34E9FB60D534BF85AF588">
    <w:name w:val="EA37426851F34E9FB60D534BF85AF588"/>
    <w:rsid w:val="0038608F"/>
  </w:style>
  <w:style w:type="paragraph" w:customStyle="1" w:styleId="D2EDE1260C30478D8EF5C1E6EEE9BC8C">
    <w:name w:val="D2EDE1260C30478D8EF5C1E6EEE9BC8C"/>
    <w:rsid w:val="0038608F"/>
  </w:style>
  <w:style w:type="paragraph" w:customStyle="1" w:styleId="3725274FAF604F41B08836E02C15F1DC">
    <w:name w:val="3725274FAF604F41B08836E02C15F1DC"/>
    <w:rsid w:val="0038608F"/>
  </w:style>
  <w:style w:type="paragraph" w:customStyle="1" w:styleId="71758CD0A7934BA49FD64E16BCB6487E">
    <w:name w:val="71758CD0A7934BA49FD64E16BCB6487E"/>
    <w:rsid w:val="0038608F"/>
  </w:style>
  <w:style w:type="paragraph" w:customStyle="1" w:styleId="C9102D78869C41B7BB8A969C4322E468">
    <w:name w:val="C9102D78869C41B7BB8A969C4322E468"/>
    <w:rsid w:val="0038608F"/>
  </w:style>
  <w:style w:type="paragraph" w:customStyle="1" w:styleId="1F2CFB081F3344AAA62D9ABD3B21BD3C">
    <w:name w:val="1F2CFB081F3344AAA62D9ABD3B21BD3C"/>
    <w:rsid w:val="0038608F"/>
  </w:style>
  <w:style w:type="paragraph" w:customStyle="1" w:styleId="CDD2C81E2A094F71B4F67B30409AFE99">
    <w:name w:val="CDD2C81E2A094F71B4F67B30409AFE99"/>
    <w:rsid w:val="0038608F"/>
  </w:style>
  <w:style w:type="paragraph" w:customStyle="1" w:styleId="1D59311A544541B6892B6D05047723A6">
    <w:name w:val="1D59311A544541B6892B6D05047723A6"/>
    <w:rsid w:val="0038608F"/>
  </w:style>
  <w:style w:type="paragraph" w:customStyle="1" w:styleId="40FC6431467E49429143C218AEFA761A">
    <w:name w:val="40FC6431467E49429143C218AEFA761A"/>
    <w:rsid w:val="00386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AC8C-FDA1-4821-B50B-1D53FEF7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1265</Words>
  <Characters>7214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Messenger</dc:creator>
  <cp:lastModifiedBy>Siddiqa Tandel</cp:lastModifiedBy>
  <cp:revision>2</cp:revision>
  <cp:lastPrinted>2020-12-07T12:26:00Z</cp:lastPrinted>
  <dcterms:created xsi:type="dcterms:W3CDTF">2020-12-10T11:39:00Z</dcterms:created>
  <dcterms:modified xsi:type="dcterms:W3CDTF">2020-12-10T11:39:00Z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2018-08-15T00:00:00Z</vt:filetime>
  </property>
  <property fmtid="{D5CDD505-2E9C-101B-9397-08002B2CF9AE}" pid="4" name="ItemID">
    <vt:i4>1728250</vt:i4>
  </property>
</Properties>
</file>